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ADEEF" w14:textId="237899D6" w:rsidR="000E427B" w:rsidRPr="0032195F" w:rsidRDefault="001E6DC5" w:rsidP="005C72A6">
      <w:pPr>
        <w:bidi w:val="0"/>
        <w:spacing w:line="480" w:lineRule="auto"/>
        <w:ind w:right="-199"/>
        <w:jc w:val="center"/>
        <w:rPr>
          <w:rFonts w:asciiTheme="majorBidi" w:hAnsiTheme="majorBidi" w:cstheme="majorBidi"/>
          <w:b/>
          <w:bCs/>
          <w:sz w:val="24"/>
          <w:szCs w:val="24"/>
          <w:rtl/>
        </w:rPr>
      </w:pPr>
      <w:bookmarkStart w:id="0" w:name="_GoBack"/>
      <w:bookmarkEnd w:id="0"/>
      <w:r w:rsidRPr="0032195F">
        <w:rPr>
          <w:rFonts w:asciiTheme="majorBidi" w:hAnsiTheme="majorBidi" w:cstheme="majorBidi"/>
          <w:b/>
          <w:bCs/>
          <w:sz w:val="24"/>
          <w:szCs w:val="24"/>
        </w:rPr>
        <w:t>Inaccurate</w:t>
      </w:r>
      <w:r w:rsidR="00320173">
        <w:rPr>
          <w:rFonts w:asciiTheme="majorBidi" w:hAnsiTheme="majorBidi" w:cstheme="majorBidi"/>
          <w:b/>
          <w:bCs/>
          <w:sz w:val="24"/>
          <w:szCs w:val="24"/>
        </w:rPr>
        <w:t xml:space="preserve"> Financial Pension D</w:t>
      </w:r>
      <w:r w:rsidR="00437C00" w:rsidRPr="0032195F">
        <w:rPr>
          <w:rFonts w:asciiTheme="majorBidi" w:hAnsiTheme="majorBidi" w:cstheme="majorBidi"/>
          <w:b/>
          <w:bCs/>
          <w:sz w:val="24"/>
          <w:szCs w:val="24"/>
        </w:rPr>
        <w:t>ecisions</w:t>
      </w:r>
      <w:r w:rsidR="00320173">
        <w:rPr>
          <w:rFonts w:asciiTheme="majorBidi" w:hAnsiTheme="majorBidi" w:cstheme="majorBidi"/>
          <w:b/>
          <w:bCs/>
          <w:sz w:val="24"/>
          <w:szCs w:val="24"/>
        </w:rPr>
        <w:t>: A Terror M</w:t>
      </w:r>
      <w:r w:rsidR="00E5761D" w:rsidRPr="0032195F">
        <w:rPr>
          <w:rFonts w:asciiTheme="majorBidi" w:hAnsiTheme="majorBidi" w:cstheme="majorBidi"/>
          <w:b/>
          <w:bCs/>
          <w:sz w:val="24"/>
          <w:szCs w:val="24"/>
        </w:rPr>
        <w:t xml:space="preserve">anagement </w:t>
      </w:r>
      <w:r w:rsidR="00320173">
        <w:rPr>
          <w:rFonts w:asciiTheme="majorBidi" w:hAnsiTheme="majorBidi" w:cstheme="majorBidi"/>
          <w:b/>
          <w:bCs/>
          <w:sz w:val="24"/>
          <w:szCs w:val="24"/>
        </w:rPr>
        <w:t>P</w:t>
      </w:r>
      <w:r w:rsidR="00BA2CF9" w:rsidRPr="0032195F">
        <w:rPr>
          <w:rFonts w:asciiTheme="majorBidi" w:hAnsiTheme="majorBidi" w:cstheme="majorBidi"/>
          <w:b/>
          <w:bCs/>
          <w:sz w:val="24"/>
          <w:szCs w:val="24"/>
        </w:rPr>
        <w:t>aradigm</w:t>
      </w:r>
    </w:p>
    <w:p w14:paraId="64549159" w14:textId="31B0666C" w:rsidR="00346094" w:rsidRPr="0032195F" w:rsidRDefault="00346094" w:rsidP="005C72A6">
      <w:pPr>
        <w:bidi w:val="0"/>
        <w:spacing w:line="480" w:lineRule="auto"/>
        <w:ind w:right="-199"/>
        <w:jc w:val="center"/>
        <w:rPr>
          <w:rFonts w:asciiTheme="majorBidi" w:hAnsiTheme="majorBidi" w:cstheme="majorBidi"/>
          <w:b/>
          <w:bCs/>
          <w:sz w:val="24"/>
          <w:szCs w:val="24"/>
          <w:rtl/>
        </w:rPr>
      </w:pPr>
    </w:p>
    <w:p w14:paraId="57561B7E" w14:textId="782202EE" w:rsidR="00346094" w:rsidRPr="0032195F" w:rsidRDefault="00346094" w:rsidP="005C72A6">
      <w:pPr>
        <w:bidi w:val="0"/>
        <w:spacing w:line="480" w:lineRule="auto"/>
        <w:ind w:right="-199"/>
        <w:jc w:val="center"/>
        <w:rPr>
          <w:rFonts w:asciiTheme="majorBidi" w:hAnsiTheme="majorBidi" w:cstheme="majorBidi"/>
          <w:b/>
          <w:bCs/>
          <w:sz w:val="24"/>
          <w:szCs w:val="24"/>
          <w:rtl/>
        </w:rPr>
      </w:pPr>
    </w:p>
    <w:p w14:paraId="4BD76D0E" w14:textId="35ED7674" w:rsidR="00346094" w:rsidRPr="0032195F" w:rsidRDefault="00346094" w:rsidP="005C72A6">
      <w:pPr>
        <w:bidi w:val="0"/>
        <w:spacing w:line="480" w:lineRule="auto"/>
        <w:ind w:right="-199"/>
        <w:jc w:val="center"/>
        <w:rPr>
          <w:rFonts w:asciiTheme="majorBidi" w:hAnsiTheme="majorBidi" w:cstheme="majorBidi"/>
          <w:b/>
          <w:bCs/>
          <w:sz w:val="24"/>
          <w:szCs w:val="24"/>
        </w:rPr>
      </w:pPr>
      <w:r w:rsidRPr="0032195F">
        <w:rPr>
          <w:rFonts w:asciiTheme="majorBidi" w:hAnsiTheme="majorBidi" w:cstheme="majorBidi"/>
          <w:b/>
          <w:bCs/>
          <w:sz w:val="24"/>
          <w:szCs w:val="24"/>
        </w:rPr>
        <w:t>Erez Yaakobi</w:t>
      </w:r>
      <w:r w:rsidR="009B2C8B" w:rsidRPr="0032195F">
        <w:rPr>
          <w:rFonts w:asciiTheme="majorBidi" w:hAnsiTheme="majorBidi" w:cstheme="majorBidi"/>
          <w:b/>
          <w:bCs/>
          <w:sz w:val="24"/>
          <w:szCs w:val="24"/>
        </w:rPr>
        <w:t xml:space="preserve"> and Ido Kallir</w:t>
      </w:r>
    </w:p>
    <w:p w14:paraId="0E516F42" w14:textId="77777777" w:rsidR="00346094" w:rsidRPr="0032195F" w:rsidRDefault="00346094" w:rsidP="005C72A6">
      <w:pPr>
        <w:bidi w:val="0"/>
        <w:rPr>
          <w:rFonts w:asciiTheme="majorBidi" w:hAnsiTheme="majorBidi" w:cstheme="majorBidi"/>
          <w:b/>
          <w:bCs/>
          <w:sz w:val="24"/>
          <w:szCs w:val="24"/>
        </w:rPr>
      </w:pPr>
      <w:r w:rsidRPr="0032195F">
        <w:rPr>
          <w:rFonts w:asciiTheme="majorBidi" w:hAnsiTheme="majorBidi" w:cstheme="majorBidi"/>
          <w:b/>
          <w:bCs/>
          <w:sz w:val="24"/>
          <w:szCs w:val="24"/>
        </w:rPr>
        <w:br w:type="page"/>
      </w:r>
    </w:p>
    <w:p w14:paraId="2E72D63B" w14:textId="2C78EAE3" w:rsidR="00D51811" w:rsidRPr="0032195F" w:rsidRDefault="00D51811" w:rsidP="005C72A6">
      <w:pPr>
        <w:bidi w:val="0"/>
        <w:spacing w:line="480" w:lineRule="auto"/>
        <w:ind w:right="-199"/>
        <w:rPr>
          <w:rFonts w:asciiTheme="majorBidi" w:hAnsiTheme="majorBidi" w:cstheme="majorBidi"/>
          <w:b/>
          <w:bCs/>
          <w:sz w:val="24"/>
          <w:szCs w:val="24"/>
          <w:rtl/>
        </w:rPr>
      </w:pPr>
      <w:r w:rsidRPr="0032195F">
        <w:rPr>
          <w:rFonts w:asciiTheme="majorBidi" w:hAnsiTheme="majorBidi" w:cstheme="majorBidi"/>
          <w:b/>
          <w:bCs/>
          <w:sz w:val="24"/>
          <w:szCs w:val="24"/>
        </w:rPr>
        <w:lastRenderedPageBreak/>
        <w:t>Abstract</w:t>
      </w:r>
    </w:p>
    <w:p w14:paraId="7AA361CA" w14:textId="7FBC079B" w:rsidR="00E03305" w:rsidRPr="0032195F" w:rsidRDefault="00250C01" w:rsidP="00FA5987">
      <w:pPr>
        <w:bidi w:val="0"/>
        <w:spacing w:line="480" w:lineRule="auto"/>
        <w:ind w:right="-199"/>
        <w:rPr>
          <w:rFonts w:asciiTheme="majorBidi" w:hAnsiTheme="majorBidi" w:cstheme="majorBidi"/>
          <w:sz w:val="24"/>
          <w:szCs w:val="24"/>
        </w:rPr>
      </w:pPr>
      <w:r w:rsidRPr="0032195F">
        <w:rPr>
          <w:rFonts w:asciiTheme="majorBidi" w:hAnsiTheme="majorBidi" w:cstheme="majorBidi"/>
          <w:sz w:val="24"/>
          <w:szCs w:val="24"/>
        </w:rPr>
        <w:t xml:space="preserve"> I</w:t>
      </w:r>
      <w:r w:rsidR="00D42895" w:rsidRPr="0032195F">
        <w:rPr>
          <w:rFonts w:asciiTheme="majorBidi" w:hAnsiTheme="majorBidi" w:cstheme="majorBidi"/>
          <w:sz w:val="24"/>
          <w:szCs w:val="24"/>
        </w:rPr>
        <w:t>n many coun</w:t>
      </w:r>
      <w:r w:rsidR="00AA4F61">
        <w:rPr>
          <w:rFonts w:asciiTheme="majorBidi" w:hAnsiTheme="majorBidi" w:cstheme="majorBidi"/>
          <w:sz w:val="24"/>
          <w:szCs w:val="24"/>
        </w:rPr>
        <w:t>tr</w:t>
      </w:r>
      <w:r w:rsidR="00D42895" w:rsidRPr="0032195F">
        <w:rPr>
          <w:rFonts w:asciiTheme="majorBidi" w:hAnsiTheme="majorBidi" w:cstheme="majorBidi"/>
          <w:sz w:val="24"/>
          <w:szCs w:val="24"/>
        </w:rPr>
        <w:t>ies worldwide</w:t>
      </w:r>
      <w:r w:rsidR="00596685">
        <w:rPr>
          <w:rFonts w:asciiTheme="majorBidi" w:hAnsiTheme="majorBidi" w:cstheme="majorBidi"/>
          <w:sz w:val="24"/>
          <w:szCs w:val="24"/>
        </w:rPr>
        <w:t>,</w:t>
      </w:r>
      <w:r w:rsidR="00D42895" w:rsidRPr="0032195F">
        <w:rPr>
          <w:rFonts w:asciiTheme="majorBidi" w:hAnsiTheme="majorBidi" w:cstheme="majorBidi"/>
          <w:sz w:val="24"/>
          <w:szCs w:val="24"/>
        </w:rPr>
        <w:t xml:space="preserve"> people</w:t>
      </w:r>
      <w:r w:rsidRPr="0032195F">
        <w:rPr>
          <w:rFonts w:asciiTheme="majorBidi" w:hAnsiTheme="majorBidi" w:cstheme="majorBidi"/>
          <w:sz w:val="24"/>
          <w:szCs w:val="24"/>
        </w:rPr>
        <w:t xml:space="preserve"> are required to make </w:t>
      </w:r>
      <w:r w:rsidR="00090730" w:rsidRPr="0032195F">
        <w:rPr>
          <w:rFonts w:asciiTheme="majorBidi" w:hAnsiTheme="majorBidi" w:cstheme="majorBidi"/>
          <w:sz w:val="24"/>
          <w:szCs w:val="24"/>
        </w:rPr>
        <w:t xml:space="preserve">pension </w:t>
      </w:r>
      <w:r w:rsidRPr="0032195F">
        <w:rPr>
          <w:rFonts w:asciiTheme="majorBidi" w:hAnsiTheme="majorBidi" w:cstheme="majorBidi"/>
          <w:sz w:val="24"/>
          <w:szCs w:val="24"/>
        </w:rPr>
        <w:t>decisions at an early age</w:t>
      </w:r>
      <w:r w:rsidR="00090730" w:rsidRPr="0032195F">
        <w:rPr>
          <w:rFonts w:asciiTheme="majorBidi" w:hAnsiTheme="majorBidi" w:cstheme="majorBidi"/>
          <w:sz w:val="24"/>
          <w:szCs w:val="24"/>
        </w:rPr>
        <w:t xml:space="preserve"> </w:t>
      </w:r>
      <w:r w:rsidR="001E6DC5" w:rsidRPr="0032195F">
        <w:rPr>
          <w:rFonts w:asciiTheme="majorBidi" w:hAnsiTheme="majorBidi" w:cstheme="majorBidi"/>
          <w:sz w:val="24"/>
          <w:szCs w:val="24"/>
        </w:rPr>
        <w:t xml:space="preserve">since a </w:t>
      </w:r>
      <w:r w:rsidR="00090730" w:rsidRPr="0032195F">
        <w:rPr>
          <w:rFonts w:asciiTheme="majorBidi" w:hAnsiTheme="majorBidi" w:cstheme="majorBidi"/>
          <w:sz w:val="24"/>
          <w:szCs w:val="24"/>
        </w:rPr>
        <w:t xml:space="preserve">pension </w:t>
      </w:r>
      <w:r w:rsidRPr="0032195F">
        <w:rPr>
          <w:rFonts w:asciiTheme="majorBidi" w:hAnsiTheme="majorBidi" w:cstheme="majorBidi"/>
          <w:sz w:val="24"/>
          <w:szCs w:val="24"/>
        </w:rPr>
        <w:t xml:space="preserve">provision is mandatory. </w:t>
      </w:r>
      <w:r w:rsidR="00415DF0" w:rsidRPr="0032195F">
        <w:rPr>
          <w:rFonts w:asciiTheme="majorBidi" w:hAnsiTheme="majorBidi" w:cstheme="majorBidi"/>
          <w:sz w:val="24"/>
          <w:szCs w:val="24"/>
        </w:rPr>
        <w:t>However, many households ignore the need to make decisions, delay</w:t>
      </w:r>
      <w:r w:rsidR="005C72A6" w:rsidRPr="0032195F">
        <w:rPr>
          <w:rFonts w:asciiTheme="majorBidi" w:hAnsiTheme="majorBidi" w:cstheme="majorBidi"/>
          <w:sz w:val="24"/>
          <w:szCs w:val="24"/>
        </w:rPr>
        <w:t>,</w:t>
      </w:r>
      <w:r w:rsidR="00415DF0" w:rsidRPr="0032195F">
        <w:rPr>
          <w:rFonts w:asciiTheme="majorBidi" w:hAnsiTheme="majorBidi" w:cstheme="majorBidi"/>
          <w:sz w:val="24"/>
          <w:szCs w:val="24"/>
        </w:rPr>
        <w:t xml:space="preserve"> or simply make bad </w:t>
      </w:r>
      <w:r w:rsidR="00D12BDC" w:rsidRPr="0032195F">
        <w:rPr>
          <w:rFonts w:asciiTheme="majorBidi" w:hAnsiTheme="majorBidi" w:cstheme="majorBidi"/>
          <w:sz w:val="24"/>
          <w:szCs w:val="24"/>
        </w:rPr>
        <w:t xml:space="preserve">pension </w:t>
      </w:r>
      <w:r w:rsidR="005C72A6" w:rsidRPr="0032195F">
        <w:rPr>
          <w:rFonts w:asciiTheme="majorBidi" w:hAnsiTheme="majorBidi" w:cstheme="majorBidi"/>
          <w:sz w:val="24"/>
          <w:szCs w:val="24"/>
        </w:rPr>
        <w:t>choices</w:t>
      </w:r>
      <w:r w:rsidR="00483AA4" w:rsidRPr="0032195F">
        <w:rPr>
          <w:rFonts w:asciiTheme="majorBidi" w:hAnsiTheme="majorBidi" w:cstheme="majorBidi"/>
          <w:sz w:val="24"/>
          <w:szCs w:val="24"/>
        </w:rPr>
        <w:t>.</w:t>
      </w:r>
      <w:r w:rsidR="00415D68" w:rsidRPr="0032195F">
        <w:rPr>
          <w:rFonts w:asciiTheme="majorBidi" w:hAnsiTheme="majorBidi" w:cstheme="majorBidi"/>
          <w:sz w:val="24"/>
          <w:szCs w:val="24"/>
        </w:rPr>
        <w:t xml:space="preserve"> </w:t>
      </w:r>
      <w:r w:rsidR="001E6DC5" w:rsidRPr="0032195F">
        <w:rPr>
          <w:rFonts w:asciiTheme="majorBidi" w:hAnsiTheme="majorBidi" w:cstheme="majorBidi"/>
          <w:sz w:val="24"/>
          <w:szCs w:val="24"/>
        </w:rPr>
        <w:t>F</w:t>
      </w:r>
      <w:r w:rsidR="00551417" w:rsidRPr="0032195F">
        <w:rPr>
          <w:rFonts w:asciiTheme="majorBidi" w:hAnsiTheme="majorBidi" w:cstheme="majorBidi"/>
          <w:sz w:val="24"/>
          <w:szCs w:val="24"/>
        </w:rPr>
        <w:t xml:space="preserve">ive </w:t>
      </w:r>
      <w:r w:rsidR="00765D2F" w:rsidRPr="0032195F">
        <w:rPr>
          <w:rFonts w:asciiTheme="majorBidi" w:hAnsiTheme="majorBidi" w:cstheme="majorBidi"/>
          <w:sz w:val="24"/>
          <w:szCs w:val="24"/>
        </w:rPr>
        <w:t xml:space="preserve">studies were conducted to empirically explore </w:t>
      </w:r>
      <w:r w:rsidR="00551417" w:rsidRPr="0032195F">
        <w:rPr>
          <w:rFonts w:asciiTheme="majorBidi" w:hAnsiTheme="majorBidi" w:cstheme="majorBidi"/>
          <w:sz w:val="24"/>
          <w:szCs w:val="24"/>
        </w:rPr>
        <w:t xml:space="preserve">the </w:t>
      </w:r>
      <w:r w:rsidR="0092469D" w:rsidRPr="0032195F">
        <w:rPr>
          <w:rFonts w:asciiTheme="majorBidi" w:hAnsiTheme="majorBidi" w:cstheme="majorBidi"/>
          <w:sz w:val="24"/>
          <w:szCs w:val="24"/>
        </w:rPr>
        <w:t xml:space="preserve">underlying cause for this </w:t>
      </w:r>
      <w:r w:rsidR="0092469D" w:rsidRPr="00E10883">
        <w:rPr>
          <w:rFonts w:asciiTheme="majorBidi" w:hAnsiTheme="majorBidi" w:cstheme="majorBidi"/>
          <w:sz w:val="24"/>
          <w:szCs w:val="24"/>
        </w:rPr>
        <w:t>irrational</w:t>
      </w:r>
      <w:r w:rsidR="0092469D" w:rsidRPr="0032195F">
        <w:rPr>
          <w:rFonts w:asciiTheme="majorBidi" w:hAnsiTheme="majorBidi" w:cstheme="majorBidi"/>
          <w:sz w:val="24"/>
          <w:szCs w:val="24"/>
        </w:rPr>
        <w:t xml:space="preserve"> behavior </w:t>
      </w:r>
      <w:r w:rsidR="005C72A6" w:rsidRPr="0032195F">
        <w:rPr>
          <w:rFonts w:asciiTheme="majorBidi" w:hAnsiTheme="majorBidi" w:cstheme="majorBidi"/>
          <w:sz w:val="24"/>
          <w:szCs w:val="24"/>
        </w:rPr>
        <w:t xml:space="preserve">by drawing on </w:t>
      </w:r>
      <w:r w:rsidR="0092469D" w:rsidRPr="0032195F">
        <w:rPr>
          <w:rFonts w:asciiTheme="majorBidi" w:hAnsiTheme="majorBidi" w:cstheme="majorBidi"/>
          <w:sz w:val="24"/>
          <w:szCs w:val="24"/>
        </w:rPr>
        <w:t xml:space="preserve">the </w:t>
      </w:r>
      <w:r w:rsidR="00765D2F" w:rsidRPr="0032195F">
        <w:rPr>
          <w:rFonts w:asciiTheme="majorBidi" w:hAnsiTheme="majorBidi" w:cstheme="majorBidi"/>
          <w:sz w:val="24"/>
          <w:szCs w:val="24"/>
        </w:rPr>
        <w:t>interdisciplinary fields of economy and psychology</w:t>
      </w:r>
      <w:r w:rsidR="00D2306A" w:rsidRPr="0032195F">
        <w:rPr>
          <w:rFonts w:asciiTheme="majorBidi" w:hAnsiTheme="majorBidi" w:cstheme="majorBidi"/>
          <w:sz w:val="24"/>
          <w:szCs w:val="24"/>
        </w:rPr>
        <w:t xml:space="preserve"> </w:t>
      </w:r>
      <w:r w:rsidR="00551417" w:rsidRPr="0032195F">
        <w:rPr>
          <w:rFonts w:asciiTheme="majorBidi" w:hAnsiTheme="majorBidi" w:cstheme="majorBidi"/>
          <w:sz w:val="24"/>
          <w:szCs w:val="24"/>
        </w:rPr>
        <w:t>within the framework of Terror Management Theory</w:t>
      </w:r>
      <w:r w:rsidR="00D2306A" w:rsidRPr="0032195F">
        <w:rPr>
          <w:rFonts w:asciiTheme="majorBidi" w:hAnsiTheme="majorBidi" w:cstheme="majorBidi"/>
          <w:sz w:val="24"/>
          <w:szCs w:val="24"/>
        </w:rPr>
        <w:t xml:space="preserve">. </w:t>
      </w:r>
      <w:r w:rsidR="00551417" w:rsidRPr="0032195F">
        <w:rPr>
          <w:rFonts w:asciiTheme="majorBidi" w:hAnsiTheme="majorBidi" w:cstheme="majorBidi"/>
          <w:sz w:val="24"/>
          <w:szCs w:val="24"/>
        </w:rPr>
        <w:t xml:space="preserve">It is argued </w:t>
      </w:r>
      <w:r w:rsidR="00E863B4" w:rsidRPr="0032195F">
        <w:rPr>
          <w:rFonts w:asciiTheme="majorBidi" w:hAnsiTheme="majorBidi" w:cstheme="majorBidi"/>
          <w:sz w:val="24"/>
          <w:szCs w:val="24"/>
        </w:rPr>
        <w:t>that pension</w:t>
      </w:r>
      <w:r w:rsidR="00551417" w:rsidRPr="0032195F">
        <w:rPr>
          <w:rFonts w:asciiTheme="majorBidi" w:hAnsiTheme="majorBidi" w:cstheme="majorBidi"/>
          <w:sz w:val="24"/>
          <w:szCs w:val="24"/>
        </w:rPr>
        <w:t>s</w:t>
      </w:r>
      <w:r w:rsidR="00E863B4" w:rsidRPr="0032195F">
        <w:rPr>
          <w:rFonts w:asciiTheme="majorBidi" w:hAnsiTheme="majorBidi" w:cstheme="majorBidi"/>
          <w:sz w:val="24"/>
          <w:szCs w:val="24"/>
        </w:rPr>
        <w:t xml:space="preserve"> activate awareness of one’</w:t>
      </w:r>
      <w:r w:rsidR="001B1E76" w:rsidRPr="0032195F">
        <w:rPr>
          <w:rFonts w:asciiTheme="majorBidi" w:hAnsiTheme="majorBidi" w:cstheme="majorBidi"/>
          <w:sz w:val="24"/>
          <w:szCs w:val="24"/>
        </w:rPr>
        <w:t>s finitude</w:t>
      </w:r>
      <w:r w:rsidR="005C72A6" w:rsidRPr="0032195F">
        <w:rPr>
          <w:rFonts w:asciiTheme="majorBidi" w:hAnsiTheme="majorBidi" w:cstheme="majorBidi"/>
          <w:sz w:val="24"/>
          <w:szCs w:val="24"/>
        </w:rPr>
        <w:t>;</w:t>
      </w:r>
      <w:r w:rsidR="001B1E76" w:rsidRPr="0032195F">
        <w:rPr>
          <w:rFonts w:asciiTheme="majorBidi" w:hAnsiTheme="majorBidi" w:cstheme="majorBidi"/>
          <w:sz w:val="24"/>
          <w:szCs w:val="24"/>
        </w:rPr>
        <w:t xml:space="preserve"> as a death</w:t>
      </w:r>
      <w:r w:rsidR="00E863B4" w:rsidRPr="0032195F">
        <w:rPr>
          <w:rFonts w:asciiTheme="majorBidi" w:hAnsiTheme="majorBidi" w:cstheme="majorBidi"/>
          <w:sz w:val="24"/>
          <w:szCs w:val="24"/>
        </w:rPr>
        <w:t xml:space="preserve"> anxiety buffer mechanism</w:t>
      </w:r>
      <w:r w:rsidR="001B1E76" w:rsidRPr="0032195F">
        <w:rPr>
          <w:rFonts w:asciiTheme="majorBidi" w:hAnsiTheme="majorBidi" w:cstheme="majorBidi"/>
          <w:sz w:val="24"/>
          <w:szCs w:val="24"/>
        </w:rPr>
        <w:t xml:space="preserve">, people </w:t>
      </w:r>
      <w:r w:rsidR="00AB47E1" w:rsidRPr="0032195F">
        <w:rPr>
          <w:rFonts w:asciiTheme="majorBidi" w:hAnsiTheme="majorBidi" w:cstheme="majorBidi"/>
          <w:sz w:val="24"/>
          <w:szCs w:val="24"/>
        </w:rPr>
        <w:t xml:space="preserve">avoid paying appropriate attention to financial </w:t>
      </w:r>
      <w:r w:rsidR="00551417" w:rsidRPr="0032195F">
        <w:rPr>
          <w:rFonts w:asciiTheme="majorBidi" w:hAnsiTheme="majorBidi" w:cstheme="majorBidi"/>
          <w:sz w:val="24"/>
          <w:szCs w:val="24"/>
        </w:rPr>
        <w:t xml:space="preserve">pension </w:t>
      </w:r>
      <w:r w:rsidR="00AB47E1" w:rsidRPr="0032195F">
        <w:rPr>
          <w:rFonts w:asciiTheme="majorBidi" w:hAnsiTheme="majorBidi" w:cstheme="majorBidi"/>
          <w:sz w:val="24"/>
          <w:szCs w:val="24"/>
        </w:rPr>
        <w:t>decisions.</w:t>
      </w:r>
      <w:r w:rsidR="002E4F74" w:rsidRPr="0032195F">
        <w:rPr>
          <w:rFonts w:asciiTheme="majorBidi" w:hAnsiTheme="majorBidi" w:cstheme="majorBidi"/>
          <w:sz w:val="24"/>
          <w:szCs w:val="24"/>
        </w:rPr>
        <w:t xml:space="preserve"> Participants (N = 542</w:t>
      </w:r>
      <w:r w:rsidR="00E03305" w:rsidRPr="0032195F">
        <w:rPr>
          <w:rFonts w:asciiTheme="majorBidi" w:hAnsiTheme="majorBidi" w:cstheme="majorBidi"/>
          <w:sz w:val="24"/>
          <w:szCs w:val="24"/>
        </w:rPr>
        <w:t>)</w:t>
      </w:r>
      <w:r w:rsidR="001339E3" w:rsidRPr="0032195F">
        <w:rPr>
          <w:rFonts w:asciiTheme="majorBidi" w:hAnsiTheme="majorBidi" w:cstheme="majorBidi"/>
          <w:sz w:val="24"/>
          <w:szCs w:val="24"/>
        </w:rPr>
        <w:t xml:space="preserve"> </w:t>
      </w:r>
      <w:r w:rsidR="00E03305" w:rsidRPr="0032195F">
        <w:rPr>
          <w:rFonts w:asciiTheme="majorBidi" w:hAnsiTheme="majorBidi" w:cstheme="majorBidi"/>
          <w:sz w:val="24"/>
          <w:szCs w:val="24"/>
        </w:rPr>
        <w:t xml:space="preserve">were exposed to pension and provident savings </w:t>
      </w:r>
      <w:r w:rsidR="00551417" w:rsidRPr="00826178">
        <w:rPr>
          <w:rFonts w:asciiTheme="majorBidi" w:hAnsiTheme="majorBidi" w:cstheme="majorBidi"/>
          <w:sz w:val="24"/>
          <w:szCs w:val="24"/>
        </w:rPr>
        <w:t>and car purchase scenarios</w:t>
      </w:r>
      <w:r w:rsidR="00FA5987">
        <w:rPr>
          <w:rFonts w:asciiTheme="majorBidi" w:hAnsiTheme="majorBidi" w:cstheme="majorBidi"/>
          <w:sz w:val="24"/>
          <w:szCs w:val="24"/>
        </w:rPr>
        <w:t>.</w:t>
      </w:r>
      <w:r w:rsidR="00551417" w:rsidRPr="0032195F">
        <w:rPr>
          <w:rFonts w:asciiTheme="majorBidi" w:hAnsiTheme="majorBidi" w:cstheme="majorBidi"/>
          <w:sz w:val="24"/>
          <w:szCs w:val="24"/>
        </w:rPr>
        <w:t xml:space="preserve"> </w:t>
      </w:r>
      <w:r w:rsidR="00E03305" w:rsidRPr="0032195F">
        <w:rPr>
          <w:rFonts w:asciiTheme="majorBidi" w:hAnsiTheme="majorBidi" w:cstheme="majorBidi"/>
          <w:sz w:val="24"/>
          <w:szCs w:val="24"/>
        </w:rPr>
        <w:t>The only difference</w:t>
      </w:r>
      <w:r w:rsidR="00551417" w:rsidRPr="0032195F">
        <w:rPr>
          <w:rFonts w:asciiTheme="majorBidi" w:hAnsiTheme="majorBidi" w:cstheme="majorBidi"/>
          <w:sz w:val="24"/>
          <w:szCs w:val="24"/>
        </w:rPr>
        <w:t>s</w:t>
      </w:r>
      <w:r w:rsidR="00E03305" w:rsidRPr="0032195F">
        <w:rPr>
          <w:rFonts w:asciiTheme="majorBidi" w:hAnsiTheme="majorBidi" w:cstheme="majorBidi"/>
          <w:sz w:val="24"/>
          <w:szCs w:val="24"/>
        </w:rPr>
        <w:t xml:space="preserve"> between the pension and provident scenarios were the label</w:t>
      </w:r>
      <w:r w:rsidR="00551417" w:rsidRPr="0032195F">
        <w:rPr>
          <w:rFonts w:asciiTheme="majorBidi" w:hAnsiTheme="majorBidi" w:cstheme="majorBidi"/>
          <w:sz w:val="24"/>
          <w:szCs w:val="24"/>
        </w:rPr>
        <w:t>s</w:t>
      </w:r>
      <w:r w:rsidR="00E03305" w:rsidRPr="0032195F">
        <w:rPr>
          <w:rFonts w:asciiTheme="majorBidi" w:hAnsiTheme="majorBidi" w:cstheme="majorBidi"/>
          <w:sz w:val="24"/>
          <w:szCs w:val="24"/>
        </w:rPr>
        <w:t xml:space="preserve">. The results of Study 1 revealed greater inaccuracy in </w:t>
      </w:r>
      <w:r w:rsidR="00437C00" w:rsidRPr="0032195F">
        <w:rPr>
          <w:rFonts w:asciiTheme="majorBidi" w:hAnsiTheme="majorBidi" w:cstheme="majorBidi"/>
          <w:sz w:val="24"/>
          <w:szCs w:val="24"/>
        </w:rPr>
        <w:t>financial pension decisions</w:t>
      </w:r>
      <w:r w:rsidR="00E03305" w:rsidRPr="0032195F">
        <w:rPr>
          <w:rFonts w:asciiTheme="majorBidi" w:hAnsiTheme="majorBidi" w:cstheme="majorBidi"/>
          <w:sz w:val="24"/>
          <w:szCs w:val="24"/>
        </w:rPr>
        <w:t xml:space="preserve"> tha</w:t>
      </w:r>
      <w:r w:rsidR="005C72A6" w:rsidRPr="0032195F">
        <w:rPr>
          <w:rFonts w:asciiTheme="majorBidi" w:hAnsiTheme="majorBidi" w:cstheme="majorBidi"/>
          <w:sz w:val="24"/>
          <w:szCs w:val="24"/>
        </w:rPr>
        <w:t>n</w:t>
      </w:r>
      <w:r w:rsidR="00E03305" w:rsidRPr="0032195F">
        <w:rPr>
          <w:rFonts w:asciiTheme="majorBidi" w:hAnsiTheme="majorBidi" w:cstheme="majorBidi"/>
          <w:sz w:val="24"/>
          <w:szCs w:val="24"/>
        </w:rPr>
        <w:t xml:space="preserve"> </w:t>
      </w:r>
      <w:r w:rsidR="00551417" w:rsidRPr="0032195F">
        <w:rPr>
          <w:rFonts w:asciiTheme="majorBidi" w:hAnsiTheme="majorBidi" w:cstheme="majorBidi"/>
          <w:sz w:val="24"/>
          <w:szCs w:val="24"/>
        </w:rPr>
        <w:t xml:space="preserve">in the </w:t>
      </w:r>
      <w:r w:rsidR="00E03305" w:rsidRPr="0032195F">
        <w:rPr>
          <w:rFonts w:asciiTheme="majorBidi" w:hAnsiTheme="majorBidi" w:cstheme="majorBidi"/>
          <w:sz w:val="24"/>
          <w:szCs w:val="24"/>
        </w:rPr>
        <w:t xml:space="preserve">provident </w:t>
      </w:r>
      <w:r w:rsidR="00551417" w:rsidRPr="0032195F">
        <w:rPr>
          <w:rFonts w:asciiTheme="majorBidi" w:hAnsiTheme="majorBidi" w:cstheme="majorBidi"/>
          <w:sz w:val="24"/>
          <w:szCs w:val="24"/>
        </w:rPr>
        <w:t>or</w:t>
      </w:r>
      <w:r w:rsidR="00E03305" w:rsidRPr="0032195F">
        <w:rPr>
          <w:rFonts w:asciiTheme="majorBidi" w:hAnsiTheme="majorBidi" w:cstheme="majorBidi"/>
          <w:sz w:val="24"/>
          <w:szCs w:val="24"/>
        </w:rPr>
        <w:t xml:space="preserve"> </w:t>
      </w:r>
      <w:r w:rsidR="00551417" w:rsidRPr="0032195F">
        <w:rPr>
          <w:rFonts w:asciiTheme="majorBidi" w:hAnsiTheme="majorBidi" w:cstheme="majorBidi"/>
          <w:sz w:val="24"/>
          <w:szCs w:val="24"/>
        </w:rPr>
        <w:t xml:space="preserve">car </w:t>
      </w:r>
      <w:r w:rsidR="00E03305" w:rsidRPr="0032195F">
        <w:rPr>
          <w:rFonts w:asciiTheme="majorBidi" w:hAnsiTheme="majorBidi" w:cstheme="majorBidi"/>
          <w:sz w:val="24"/>
          <w:szCs w:val="24"/>
        </w:rPr>
        <w:t>purchas</w:t>
      </w:r>
      <w:r w:rsidR="00551417" w:rsidRPr="0032195F">
        <w:rPr>
          <w:rFonts w:asciiTheme="majorBidi" w:hAnsiTheme="majorBidi" w:cstheme="majorBidi"/>
          <w:sz w:val="24"/>
          <w:szCs w:val="24"/>
        </w:rPr>
        <w:t xml:space="preserve">e </w:t>
      </w:r>
      <w:r w:rsidR="00E03305" w:rsidRPr="0032195F">
        <w:rPr>
          <w:rFonts w:asciiTheme="majorBidi" w:hAnsiTheme="majorBidi" w:cstheme="majorBidi"/>
          <w:sz w:val="24"/>
          <w:szCs w:val="24"/>
        </w:rPr>
        <w:t>decision</w:t>
      </w:r>
      <w:r w:rsidR="005C72A6" w:rsidRPr="0032195F">
        <w:rPr>
          <w:rFonts w:asciiTheme="majorBidi" w:hAnsiTheme="majorBidi" w:cstheme="majorBidi"/>
          <w:sz w:val="24"/>
          <w:szCs w:val="24"/>
        </w:rPr>
        <w:t>s</w:t>
      </w:r>
      <w:r w:rsidR="00E03305" w:rsidRPr="0032195F">
        <w:rPr>
          <w:rFonts w:asciiTheme="majorBidi" w:hAnsiTheme="majorBidi" w:cstheme="majorBidi"/>
          <w:sz w:val="24"/>
          <w:szCs w:val="24"/>
        </w:rPr>
        <w:t xml:space="preserve">. Study 2 </w:t>
      </w:r>
      <w:r w:rsidR="00551417" w:rsidRPr="0032195F">
        <w:rPr>
          <w:rFonts w:asciiTheme="majorBidi" w:hAnsiTheme="majorBidi" w:cstheme="majorBidi"/>
          <w:sz w:val="24"/>
          <w:szCs w:val="24"/>
        </w:rPr>
        <w:t xml:space="preserve">showed </w:t>
      </w:r>
      <w:r w:rsidR="00E03305" w:rsidRPr="0032195F">
        <w:rPr>
          <w:rFonts w:asciiTheme="majorBidi" w:hAnsiTheme="majorBidi" w:cstheme="majorBidi"/>
          <w:sz w:val="24"/>
          <w:szCs w:val="24"/>
        </w:rPr>
        <w:t xml:space="preserve">that pension but not provident decisions led to greater death (but not negative non-death) related thoughts. Study 3 </w:t>
      </w:r>
      <w:r w:rsidR="00551417" w:rsidRPr="0032195F">
        <w:rPr>
          <w:rFonts w:asciiTheme="majorBidi" w:hAnsiTheme="majorBidi" w:cstheme="majorBidi"/>
          <w:sz w:val="24"/>
          <w:szCs w:val="24"/>
        </w:rPr>
        <w:t xml:space="preserve">found </w:t>
      </w:r>
      <w:r w:rsidR="00E03305" w:rsidRPr="0032195F">
        <w:rPr>
          <w:rFonts w:asciiTheme="majorBidi" w:hAnsiTheme="majorBidi" w:cstheme="majorBidi"/>
          <w:sz w:val="24"/>
          <w:szCs w:val="24"/>
        </w:rPr>
        <w:t xml:space="preserve">that death related thoughts (but not negative non-death related thoughts in general) </w:t>
      </w:r>
      <w:r w:rsidR="00551417" w:rsidRPr="0032195F">
        <w:rPr>
          <w:rFonts w:asciiTheme="majorBidi" w:hAnsiTheme="majorBidi" w:cstheme="majorBidi"/>
          <w:sz w:val="24"/>
          <w:szCs w:val="24"/>
        </w:rPr>
        <w:t>were</w:t>
      </w:r>
      <w:r w:rsidR="00E03305" w:rsidRPr="0032195F">
        <w:rPr>
          <w:rFonts w:asciiTheme="majorBidi" w:hAnsiTheme="majorBidi" w:cstheme="majorBidi"/>
          <w:sz w:val="24"/>
          <w:szCs w:val="24"/>
        </w:rPr>
        <w:t xml:space="preserve"> associated with less accurate</w:t>
      </w:r>
      <w:r w:rsidR="00393DF7" w:rsidRPr="0032195F">
        <w:rPr>
          <w:rFonts w:asciiTheme="majorBidi" w:hAnsiTheme="majorBidi" w:cstheme="majorBidi"/>
          <w:sz w:val="24"/>
          <w:szCs w:val="24"/>
        </w:rPr>
        <w:t xml:space="preserve"> financial decisions. </w:t>
      </w:r>
      <w:r w:rsidR="00E03305" w:rsidRPr="0032195F">
        <w:rPr>
          <w:rFonts w:asciiTheme="majorBidi" w:hAnsiTheme="majorBidi" w:cstheme="majorBidi"/>
          <w:sz w:val="24"/>
          <w:szCs w:val="24"/>
        </w:rPr>
        <w:t xml:space="preserve">Study 4 </w:t>
      </w:r>
      <w:r w:rsidR="00551417" w:rsidRPr="0032195F">
        <w:rPr>
          <w:rFonts w:asciiTheme="majorBidi" w:hAnsiTheme="majorBidi" w:cstheme="majorBidi"/>
          <w:sz w:val="24"/>
          <w:szCs w:val="24"/>
        </w:rPr>
        <w:t xml:space="preserve">showed </w:t>
      </w:r>
      <w:r w:rsidR="00E03305" w:rsidRPr="0032195F">
        <w:rPr>
          <w:rFonts w:asciiTheme="majorBidi" w:hAnsiTheme="majorBidi" w:cstheme="majorBidi"/>
          <w:sz w:val="24"/>
          <w:szCs w:val="24"/>
        </w:rPr>
        <w:t>that mortality, but not pain or control saliency</w:t>
      </w:r>
      <w:r w:rsidR="005C72A6" w:rsidRPr="0032195F">
        <w:rPr>
          <w:rFonts w:asciiTheme="majorBidi" w:hAnsiTheme="majorBidi" w:cstheme="majorBidi"/>
          <w:sz w:val="24"/>
          <w:szCs w:val="24"/>
        </w:rPr>
        <w:t>,</w:t>
      </w:r>
      <w:r w:rsidR="00E03305" w:rsidRPr="0032195F">
        <w:rPr>
          <w:rFonts w:asciiTheme="majorBidi" w:hAnsiTheme="majorBidi" w:cstheme="majorBidi"/>
          <w:sz w:val="24"/>
          <w:szCs w:val="24"/>
        </w:rPr>
        <w:t xml:space="preserve"> led to impairment of provident financial decisions. </w:t>
      </w:r>
      <w:r w:rsidR="00F03EE4" w:rsidRPr="0032195F">
        <w:rPr>
          <w:rFonts w:asciiTheme="majorBidi" w:hAnsiTheme="majorBidi" w:cstheme="majorBidi"/>
          <w:sz w:val="24"/>
          <w:szCs w:val="24"/>
        </w:rPr>
        <w:t>Study 5</w:t>
      </w:r>
      <w:r w:rsidR="00551417" w:rsidRPr="0032195F">
        <w:rPr>
          <w:rFonts w:asciiTheme="majorBidi" w:hAnsiTheme="majorBidi" w:cstheme="majorBidi"/>
          <w:sz w:val="24"/>
          <w:szCs w:val="24"/>
        </w:rPr>
        <w:t xml:space="preserve"> indicated </w:t>
      </w:r>
      <w:r w:rsidR="00F03EE4" w:rsidRPr="0032195F">
        <w:rPr>
          <w:rFonts w:asciiTheme="majorBidi" w:hAnsiTheme="majorBidi" w:cstheme="majorBidi"/>
          <w:sz w:val="24"/>
          <w:szCs w:val="24"/>
        </w:rPr>
        <w:t xml:space="preserve">that framing </w:t>
      </w:r>
      <w:r w:rsidR="00551417" w:rsidRPr="0032195F">
        <w:rPr>
          <w:rFonts w:asciiTheme="majorBidi" w:hAnsiTheme="majorBidi" w:cstheme="majorBidi"/>
          <w:sz w:val="24"/>
          <w:szCs w:val="24"/>
        </w:rPr>
        <w:t xml:space="preserve">a </w:t>
      </w:r>
      <w:r w:rsidR="00F03EE4" w:rsidRPr="0032195F">
        <w:rPr>
          <w:rFonts w:asciiTheme="majorBidi" w:hAnsiTheme="majorBidi" w:cstheme="majorBidi"/>
          <w:sz w:val="24"/>
          <w:szCs w:val="24"/>
        </w:rPr>
        <w:t xml:space="preserve">pension in a more positive manner led to more accurate decisions. </w:t>
      </w:r>
      <w:r w:rsidR="00E03305" w:rsidRPr="0032195F">
        <w:rPr>
          <w:rFonts w:asciiTheme="majorBidi" w:hAnsiTheme="majorBidi" w:cstheme="majorBidi"/>
          <w:sz w:val="24"/>
          <w:szCs w:val="24"/>
        </w:rPr>
        <w:t xml:space="preserve">The theoretical and practical implications are discussed. </w:t>
      </w:r>
    </w:p>
    <w:p w14:paraId="2EB4E252" w14:textId="77777777" w:rsidR="00976C89" w:rsidRDefault="00976C89" w:rsidP="005C72A6">
      <w:pPr>
        <w:bidi w:val="0"/>
        <w:spacing w:line="480" w:lineRule="auto"/>
        <w:ind w:right="-199"/>
        <w:rPr>
          <w:rFonts w:asciiTheme="majorBidi" w:hAnsiTheme="majorBidi" w:cstheme="majorBidi"/>
          <w:sz w:val="24"/>
          <w:szCs w:val="24"/>
        </w:rPr>
      </w:pPr>
    </w:p>
    <w:p w14:paraId="451F43BC" w14:textId="77777777" w:rsidR="00976C89" w:rsidRDefault="00976C89" w:rsidP="00976C89">
      <w:pPr>
        <w:bidi w:val="0"/>
        <w:spacing w:line="480" w:lineRule="auto"/>
        <w:ind w:right="-199"/>
        <w:rPr>
          <w:rFonts w:asciiTheme="majorBidi" w:hAnsiTheme="majorBidi" w:cstheme="majorBidi"/>
          <w:sz w:val="24"/>
          <w:szCs w:val="24"/>
        </w:rPr>
      </w:pPr>
    </w:p>
    <w:p w14:paraId="4BCC141B" w14:textId="51A1BEBD" w:rsidR="00F57615" w:rsidRPr="0032195F" w:rsidRDefault="00F57615" w:rsidP="00976C89">
      <w:pPr>
        <w:bidi w:val="0"/>
        <w:spacing w:line="480" w:lineRule="auto"/>
        <w:ind w:right="-199"/>
        <w:rPr>
          <w:rFonts w:asciiTheme="majorBidi" w:hAnsiTheme="majorBidi" w:cstheme="majorBidi"/>
          <w:sz w:val="24"/>
          <w:szCs w:val="24"/>
        </w:rPr>
      </w:pPr>
      <w:r w:rsidRPr="0032195F">
        <w:rPr>
          <w:rFonts w:asciiTheme="majorBidi" w:hAnsiTheme="majorBidi" w:cstheme="majorBidi"/>
          <w:sz w:val="24"/>
          <w:szCs w:val="24"/>
        </w:rPr>
        <w:t xml:space="preserve">Keywords: Financial decision making; Terror Management; Pension; Accurate decisions; Death anxiety </w:t>
      </w:r>
      <w:r w:rsidR="00012D2D" w:rsidRPr="0032195F">
        <w:rPr>
          <w:rFonts w:asciiTheme="majorBidi" w:hAnsiTheme="majorBidi" w:cstheme="majorBidi"/>
          <w:sz w:val="24"/>
          <w:szCs w:val="24"/>
        </w:rPr>
        <w:t xml:space="preserve"> </w:t>
      </w:r>
    </w:p>
    <w:p w14:paraId="7CA8EFF7" w14:textId="730D67E1" w:rsidR="00176461" w:rsidRPr="0032195F" w:rsidRDefault="00633D25" w:rsidP="005C72A6">
      <w:pPr>
        <w:pStyle w:val="ListParagraph"/>
        <w:bidi w:val="0"/>
        <w:spacing w:after="0" w:line="480" w:lineRule="auto"/>
        <w:ind w:left="-284" w:right="-199"/>
        <w:rPr>
          <w:rFonts w:asciiTheme="majorBidi" w:hAnsiTheme="majorBidi" w:cstheme="majorBidi"/>
          <w:b/>
          <w:bCs/>
          <w:sz w:val="24"/>
          <w:szCs w:val="24"/>
        </w:rPr>
      </w:pPr>
      <w:r w:rsidRPr="0032195F">
        <w:rPr>
          <w:rFonts w:asciiTheme="majorBidi" w:hAnsiTheme="majorBidi" w:cstheme="majorBidi"/>
          <w:b/>
          <w:bCs/>
          <w:sz w:val="24"/>
          <w:szCs w:val="24"/>
        </w:rPr>
        <w:lastRenderedPageBreak/>
        <w:t>Introduction</w:t>
      </w:r>
    </w:p>
    <w:p w14:paraId="35AF18F3" w14:textId="3CDDD74B" w:rsidR="009F2C93" w:rsidRPr="0032195F" w:rsidRDefault="003F0E27" w:rsidP="003D1DB9">
      <w:pPr>
        <w:pStyle w:val="ListParagraph"/>
        <w:bidi w:val="0"/>
        <w:spacing w:after="0" w:line="480" w:lineRule="auto"/>
        <w:ind w:left="-284" w:right="-199"/>
        <w:rPr>
          <w:rFonts w:asciiTheme="majorBidi" w:hAnsiTheme="majorBidi" w:cstheme="majorBidi"/>
          <w:color w:val="000000"/>
          <w:sz w:val="24"/>
          <w:szCs w:val="24"/>
          <w:lang w:bidi="he-IL"/>
        </w:rPr>
      </w:pPr>
      <w:r w:rsidRPr="0032195F">
        <w:rPr>
          <w:rFonts w:asciiTheme="majorBidi" w:hAnsiTheme="majorBidi" w:cstheme="majorBidi"/>
          <w:color w:val="000000"/>
          <w:sz w:val="24"/>
          <w:szCs w:val="24"/>
        </w:rPr>
        <w:t xml:space="preserve">The importance of </w:t>
      </w:r>
      <w:r w:rsidR="006C4514" w:rsidRPr="0032195F">
        <w:rPr>
          <w:rFonts w:asciiTheme="majorBidi" w:hAnsiTheme="majorBidi" w:cstheme="majorBidi"/>
          <w:color w:val="000000"/>
          <w:sz w:val="24"/>
          <w:szCs w:val="24"/>
        </w:rPr>
        <w:t xml:space="preserve">saving and having sufficient </w:t>
      </w:r>
      <w:r w:rsidR="00012D2D" w:rsidRPr="0032195F">
        <w:rPr>
          <w:rFonts w:asciiTheme="majorBidi" w:hAnsiTheme="majorBidi" w:cstheme="majorBidi"/>
          <w:color w:val="000000"/>
          <w:sz w:val="24"/>
          <w:szCs w:val="24"/>
        </w:rPr>
        <w:t xml:space="preserve">income </w:t>
      </w:r>
      <w:r w:rsidR="00D72CBA" w:rsidRPr="0032195F">
        <w:rPr>
          <w:rFonts w:asciiTheme="majorBidi" w:hAnsiTheme="majorBidi" w:cstheme="majorBidi"/>
          <w:color w:val="000000"/>
          <w:sz w:val="24"/>
          <w:szCs w:val="24"/>
        </w:rPr>
        <w:t xml:space="preserve">for one's </w:t>
      </w:r>
      <w:r w:rsidR="00012D2D" w:rsidRPr="0032195F">
        <w:rPr>
          <w:rFonts w:asciiTheme="majorBidi" w:hAnsiTheme="majorBidi" w:cstheme="majorBidi"/>
          <w:color w:val="000000"/>
          <w:sz w:val="24"/>
          <w:szCs w:val="24"/>
        </w:rPr>
        <w:t xml:space="preserve">retirement </w:t>
      </w:r>
      <w:r w:rsidR="00FD17C6" w:rsidRPr="0032195F">
        <w:rPr>
          <w:rFonts w:asciiTheme="majorBidi" w:hAnsiTheme="majorBidi" w:cstheme="majorBidi"/>
          <w:color w:val="000000"/>
          <w:sz w:val="24"/>
          <w:szCs w:val="24"/>
        </w:rPr>
        <w:t>is</w:t>
      </w:r>
      <w:r w:rsidR="00D72CBA" w:rsidRPr="0032195F">
        <w:rPr>
          <w:rFonts w:asciiTheme="majorBidi" w:hAnsiTheme="majorBidi" w:cstheme="majorBidi"/>
          <w:color w:val="000000"/>
          <w:sz w:val="24"/>
          <w:szCs w:val="24"/>
        </w:rPr>
        <w:t xml:space="preserve"> crucial</w:t>
      </w:r>
      <w:r w:rsidR="006C4514" w:rsidRPr="0032195F">
        <w:rPr>
          <w:rFonts w:asciiTheme="majorBidi" w:hAnsiTheme="majorBidi" w:cstheme="majorBidi"/>
          <w:color w:val="000000"/>
          <w:sz w:val="24"/>
          <w:szCs w:val="24"/>
        </w:rPr>
        <w:t xml:space="preserve">. </w:t>
      </w:r>
      <w:r w:rsidR="00FD17C6" w:rsidRPr="0032195F">
        <w:rPr>
          <w:rFonts w:asciiTheme="majorBidi" w:hAnsiTheme="majorBidi" w:cstheme="majorBidi"/>
          <w:color w:val="000000"/>
          <w:sz w:val="24"/>
          <w:szCs w:val="24"/>
        </w:rPr>
        <w:t xml:space="preserve">However, </w:t>
      </w:r>
      <w:r w:rsidR="00DD165B" w:rsidRPr="0032195F">
        <w:rPr>
          <w:rFonts w:asciiTheme="majorBidi" w:hAnsiTheme="majorBidi" w:cstheme="majorBidi"/>
          <w:color w:val="000000"/>
          <w:sz w:val="24"/>
          <w:szCs w:val="24"/>
        </w:rPr>
        <w:t xml:space="preserve">a large </w:t>
      </w:r>
      <w:r w:rsidR="002A5257" w:rsidRPr="0032195F">
        <w:rPr>
          <w:rFonts w:asciiTheme="majorBidi" w:hAnsiTheme="majorBidi" w:cstheme="majorBidi"/>
          <w:color w:val="000000"/>
          <w:sz w:val="24"/>
          <w:szCs w:val="24"/>
        </w:rPr>
        <w:t xml:space="preserve">majority of households know very little about their pension plan. Many studies </w:t>
      </w:r>
      <w:r w:rsidR="005C72A6" w:rsidRPr="0032195F">
        <w:rPr>
          <w:rFonts w:asciiTheme="majorBidi" w:hAnsiTheme="majorBidi" w:cstheme="majorBidi"/>
          <w:color w:val="000000"/>
          <w:sz w:val="24"/>
          <w:szCs w:val="24"/>
        </w:rPr>
        <w:t xml:space="preserve">have shown </w:t>
      </w:r>
      <w:r w:rsidR="002A5257" w:rsidRPr="0032195F">
        <w:rPr>
          <w:rFonts w:asciiTheme="majorBidi" w:hAnsiTheme="majorBidi" w:cstheme="majorBidi"/>
          <w:color w:val="000000"/>
          <w:sz w:val="24"/>
          <w:szCs w:val="24"/>
        </w:rPr>
        <w:t>that households understand very little about finance</w:t>
      </w:r>
      <w:r w:rsidR="00926D2B" w:rsidRPr="0032195F">
        <w:rPr>
          <w:rFonts w:asciiTheme="majorBidi" w:hAnsiTheme="majorBidi" w:cstheme="majorBidi"/>
          <w:color w:val="000000"/>
          <w:sz w:val="24"/>
          <w:szCs w:val="24"/>
        </w:rPr>
        <w:t xml:space="preserve"> (</w:t>
      </w:r>
      <w:r w:rsidR="00926D2B" w:rsidRPr="00C41B43">
        <w:rPr>
          <w:rFonts w:asciiTheme="majorBidi" w:hAnsiTheme="majorBidi" w:cstheme="majorBidi"/>
          <w:color w:val="000000"/>
          <w:sz w:val="24"/>
          <w:szCs w:val="24"/>
        </w:rPr>
        <w:t xml:space="preserve">Lusardi </w:t>
      </w:r>
      <w:r w:rsidR="00ED351B" w:rsidRPr="00C41B43">
        <w:rPr>
          <w:rFonts w:asciiTheme="majorBidi" w:hAnsiTheme="majorBidi" w:cstheme="majorBidi"/>
          <w:color w:val="000000"/>
          <w:sz w:val="24"/>
          <w:szCs w:val="24"/>
        </w:rPr>
        <w:t>&amp;</w:t>
      </w:r>
      <w:r w:rsidR="00BD417E" w:rsidRPr="00C41B43">
        <w:rPr>
          <w:rFonts w:asciiTheme="majorBidi" w:hAnsiTheme="majorBidi" w:cstheme="majorBidi"/>
          <w:color w:val="000000"/>
          <w:sz w:val="24"/>
          <w:szCs w:val="24"/>
        </w:rPr>
        <w:t xml:space="preserve"> Mitchell</w:t>
      </w:r>
      <w:r w:rsidR="008B7492" w:rsidRPr="00C41B43">
        <w:rPr>
          <w:rFonts w:asciiTheme="majorBidi" w:hAnsiTheme="majorBidi" w:cstheme="majorBidi"/>
          <w:color w:val="000000"/>
          <w:sz w:val="24"/>
          <w:szCs w:val="24"/>
        </w:rPr>
        <w:t>,</w:t>
      </w:r>
      <w:r w:rsidR="00BD417E" w:rsidRPr="00C41B43">
        <w:rPr>
          <w:rFonts w:asciiTheme="majorBidi" w:hAnsiTheme="majorBidi" w:cstheme="majorBidi"/>
          <w:color w:val="000000"/>
          <w:sz w:val="24"/>
          <w:szCs w:val="24"/>
        </w:rPr>
        <w:t xml:space="preserve"> 2014</w:t>
      </w:r>
      <w:r w:rsidR="00BD417E" w:rsidRPr="0032195F">
        <w:rPr>
          <w:rFonts w:asciiTheme="majorBidi" w:hAnsiTheme="majorBidi" w:cstheme="majorBidi"/>
          <w:color w:val="000000"/>
          <w:sz w:val="24"/>
          <w:szCs w:val="24"/>
        </w:rPr>
        <w:t>)</w:t>
      </w:r>
      <w:r w:rsidR="005C72A6" w:rsidRPr="0032195F">
        <w:rPr>
          <w:rFonts w:asciiTheme="majorBidi" w:hAnsiTheme="majorBidi" w:cstheme="majorBidi"/>
          <w:color w:val="000000"/>
          <w:sz w:val="24"/>
          <w:szCs w:val="24"/>
        </w:rPr>
        <w:t xml:space="preserve"> although there is evidence</w:t>
      </w:r>
      <w:r w:rsidR="002A5257" w:rsidRPr="0032195F">
        <w:rPr>
          <w:rFonts w:asciiTheme="majorBidi" w:hAnsiTheme="majorBidi" w:cstheme="majorBidi"/>
          <w:color w:val="000000"/>
          <w:sz w:val="24"/>
          <w:szCs w:val="24"/>
        </w:rPr>
        <w:t xml:space="preserve"> that the net value of accumulating financial knowledge is very high. </w:t>
      </w:r>
      <w:r w:rsidR="005C72A6" w:rsidRPr="0032195F">
        <w:rPr>
          <w:rFonts w:asciiTheme="majorBidi" w:hAnsiTheme="majorBidi" w:cstheme="majorBidi"/>
          <w:color w:val="000000"/>
          <w:sz w:val="24"/>
          <w:szCs w:val="24"/>
        </w:rPr>
        <w:t>In particular, p</w:t>
      </w:r>
      <w:r w:rsidR="002A5257" w:rsidRPr="0032195F">
        <w:rPr>
          <w:rFonts w:asciiTheme="majorBidi" w:hAnsiTheme="majorBidi" w:cstheme="majorBidi"/>
          <w:color w:val="000000"/>
          <w:sz w:val="24"/>
          <w:szCs w:val="24"/>
        </w:rPr>
        <w:t xml:space="preserve">rofits from the use of knowledge are immeasurably greater than the </w:t>
      </w:r>
      <w:r w:rsidR="001C17D2" w:rsidRPr="00797A01">
        <w:rPr>
          <w:rFonts w:asciiTheme="majorBidi" w:hAnsiTheme="majorBidi" w:cstheme="majorBidi"/>
          <w:color w:val="000000"/>
          <w:sz w:val="24"/>
          <w:szCs w:val="24"/>
        </w:rPr>
        <w:t>cost</w:t>
      </w:r>
      <w:r w:rsidR="002A5257" w:rsidRPr="00797A01">
        <w:rPr>
          <w:rFonts w:asciiTheme="majorBidi" w:hAnsiTheme="majorBidi" w:cstheme="majorBidi"/>
          <w:color w:val="000000"/>
          <w:sz w:val="24"/>
          <w:szCs w:val="24"/>
        </w:rPr>
        <w:t xml:space="preserve"> (</w:t>
      </w:r>
      <w:r w:rsidR="001C17D2" w:rsidRPr="00813F16">
        <w:rPr>
          <w:rFonts w:asciiTheme="majorBidi" w:hAnsiTheme="majorBidi" w:cstheme="majorBidi"/>
          <w:color w:val="000000"/>
          <w:sz w:val="24"/>
          <w:szCs w:val="24"/>
        </w:rPr>
        <w:t xml:space="preserve">typically </w:t>
      </w:r>
      <w:r w:rsidR="002A5257" w:rsidRPr="00813F16">
        <w:rPr>
          <w:rFonts w:asciiTheme="majorBidi" w:hAnsiTheme="majorBidi" w:cstheme="majorBidi"/>
          <w:color w:val="000000"/>
          <w:sz w:val="24"/>
          <w:szCs w:val="24"/>
        </w:rPr>
        <w:t>in time)</w:t>
      </w:r>
      <w:r w:rsidR="00BD417E" w:rsidRPr="0046690B">
        <w:rPr>
          <w:rFonts w:asciiTheme="majorBidi" w:hAnsiTheme="majorBidi" w:cstheme="majorBidi"/>
          <w:color w:val="000000"/>
          <w:sz w:val="24"/>
          <w:szCs w:val="24"/>
        </w:rPr>
        <w:t xml:space="preserve"> </w:t>
      </w:r>
      <w:r w:rsidR="001C17D2" w:rsidRPr="0046690B">
        <w:rPr>
          <w:rFonts w:asciiTheme="majorBidi" w:hAnsiTheme="majorBidi" w:cstheme="majorBidi"/>
          <w:color w:val="000000"/>
          <w:sz w:val="24"/>
          <w:szCs w:val="24"/>
        </w:rPr>
        <w:t xml:space="preserve">for </w:t>
      </w:r>
      <w:r w:rsidR="00BD417E" w:rsidRPr="0046690B">
        <w:rPr>
          <w:rFonts w:asciiTheme="majorBidi" w:hAnsiTheme="majorBidi" w:cstheme="majorBidi"/>
          <w:color w:val="000000"/>
          <w:sz w:val="24"/>
          <w:szCs w:val="24"/>
        </w:rPr>
        <w:t>household</w:t>
      </w:r>
      <w:r w:rsidR="002244B2" w:rsidRPr="0046690B">
        <w:rPr>
          <w:rFonts w:asciiTheme="majorBidi" w:hAnsiTheme="majorBidi" w:cstheme="majorBidi"/>
          <w:color w:val="000000"/>
          <w:sz w:val="24"/>
          <w:szCs w:val="24"/>
        </w:rPr>
        <w:t xml:space="preserve"> (</w:t>
      </w:r>
      <w:r w:rsidR="001C17D2" w:rsidRPr="0046690B">
        <w:rPr>
          <w:rFonts w:asciiTheme="majorBidi" w:hAnsiTheme="majorBidi" w:cstheme="majorBidi"/>
          <w:color w:val="000000"/>
          <w:sz w:val="24"/>
          <w:szCs w:val="24"/>
        </w:rPr>
        <w:t>Fernande</w:t>
      </w:r>
      <w:r w:rsidR="002244B2" w:rsidRPr="0046690B">
        <w:rPr>
          <w:rFonts w:asciiTheme="majorBidi" w:hAnsiTheme="majorBidi" w:cstheme="majorBidi"/>
          <w:color w:val="000000"/>
          <w:sz w:val="24"/>
          <w:szCs w:val="24"/>
        </w:rPr>
        <w:t>s, Lynch &amp;</w:t>
      </w:r>
      <w:r w:rsidR="001C17D2" w:rsidRPr="0046690B">
        <w:rPr>
          <w:rFonts w:asciiTheme="majorBidi" w:hAnsiTheme="majorBidi" w:cstheme="majorBidi"/>
          <w:color w:val="000000"/>
          <w:sz w:val="24"/>
          <w:szCs w:val="24"/>
        </w:rPr>
        <w:t xml:space="preserve"> Netemeyer</w:t>
      </w:r>
      <w:r w:rsidR="002244B2" w:rsidRPr="000A1152">
        <w:rPr>
          <w:rFonts w:asciiTheme="majorBidi" w:hAnsiTheme="majorBidi" w:cstheme="majorBidi"/>
          <w:color w:val="000000"/>
          <w:sz w:val="24"/>
          <w:szCs w:val="24"/>
        </w:rPr>
        <w:t>,</w:t>
      </w:r>
      <w:r w:rsidR="001C17D2" w:rsidRPr="00DE0A54">
        <w:rPr>
          <w:rFonts w:asciiTheme="majorBidi" w:hAnsiTheme="majorBidi" w:cstheme="majorBidi"/>
          <w:color w:val="000000"/>
          <w:sz w:val="24"/>
          <w:szCs w:val="24"/>
        </w:rPr>
        <w:t xml:space="preserve"> 2014)</w:t>
      </w:r>
      <w:r w:rsidR="00BD417E" w:rsidRPr="0032195F">
        <w:rPr>
          <w:rFonts w:asciiTheme="majorBidi" w:hAnsiTheme="majorBidi" w:cstheme="majorBidi"/>
          <w:color w:val="000000"/>
          <w:sz w:val="24"/>
          <w:szCs w:val="24"/>
        </w:rPr>
        <w:t xml:space="preserve">. </w:t>
      </w:r>
      <w:r w:rsidR="00405EA9" w:rsidRPr="00C41B43">
        <w:rPr>
          <w:rFonts w:asciiTheme="majorBidi" w:hAnsiTheme="majorBidi" w:cstheme="majorBidi"/>
          <w:color w:val="000000"/>
          <w:sz w:val="24"/>
          <w:szCs w:val="24"/>
          <w:lang w:bidi="he-IL"/>
        </w:rPr>
        <w:t>Chan and Stevens (2008</w:t>
      </w:r>
      <w:r w:rsidR="00405EA9" w:rsidRPr="0032195F">
        <w:rPr>
          <w:rFonts w:asciiTheme="majorBidi" w:hAnsiTheme="majorBidi" w:cstheme="majorBidi"/>
          <w:color w:val="000000"/>
          <w:sz w:val="24"/>
          <w:szCs w:val="24"/>
          <w:lang w:bidi="he-IL"/>
        </w:rPr>
        <w:t>) demonstrate</w:t>
      </w:r>
      <w:r w:rsidR="00D72CBA" w:rsidRPr="0032195F">
        <w:rPr>
          <w:rFonts w:asciiTheme="majorBidi" w:hAnsiTheme="majorBidi" w:cstheme="majorBidi"/>
          <w:color w:val="000000"/>
          <w:sz w:val="24"/>
          <w:szCs w:val="24"/>
          <w:lang w:bidi="he-IL"/>
        </w:rPr>
        <w:t>d</w:t>
      </w:r>
      <w:r w:rsidR="00405EA9" w:rsidRPr="0032195F">
        <w:rPr>
          <w:rFonts w:asciiTheme="majorBidi" w:hAnsiTheme="majorBidi" w:cstheme="majorBidi"/>
          <w:color w:val="000000"/>
          <w:sz w:val="24"/>
          <w:szCs w:val="24"/>
          <w:lang w:bidi="he-IL"/>
        </w:rPr>
        <w:t xml:space="preserve"> </w:t>
      </w:r>
      <w:r w:rsidR="00405EA9" w:rsidRPr="003D1DB9">
        <w:rPr>
          <w:rFonts w:asciiTheme="majorBidi" w:hAnsiTheme="majorBidi" w:cstheme="majorBidi"/>
          <w:color w:val="000000"/>
          <w:sz w:val="24"/>
          <w:szCs w:val="24"/>
          <w:lang w:bidi="he-IL"/>
        </w:rPr>
        <w:t>empirically</w:t>
      </w:r>
      <w:r w:rsidR="00405EA9" w:rsidRPr="0032195F">
        <w:rPr>
          <w:rFonts w:asciiTheme="majorBidi" w:hAnsiTheme="majorBidi" w:cstheme="majorBidi"/>
          <w:color w:val="000000"/>
          <w:sz w:val="24"/>
          <w:szCs w:val="24"/>
          <w:lang w:bidi="he-IL"/>
        </w:rPr>
        <w:t xml:space="preserve"> that households with financial knowledge made better pension decisions than households without </w:t>
      </w:r>
      <w:r w:rsidR="005C72A6" w:rsidRPr="0032195F">
        <w:rPr>
          <w:rFonts w:asciiTheme="majorBidi" w:hAnsiTheme="majorBidi" w:cstheme="majorBidi"/>
          <w:color w:val="000000"/>
          <w:sz w:val="24"/>
          <w:szCs w:val="24"/>
          <w:lang w:bidi="he-IL"/>
        </w:rPr>
        <w:t xml:space="preserve">this </w:t>
      </w:r>
      <w:r w:rsidR="00405EA9" w:rsidRPr="0032195F">
        <w:rPr>
          <w:rFonts w:asciiTheme="majorBidi" w:hAnsiTheme="majorBidi" w:cstheme="majorBidi"/>
          <w:color w:val="000000"/>
          <w:sz w:val="24"/>
          <w:szCs w:val="24"/>
          <w:lang w:bidi="he-IL"/>
        </w:rPr>
        <w:t xml:space="preserve">knowledge. </w:t>
      </w:r>
      <w:r w:rsidR="00D72CBA" w:rsidRPr="0032195F">
        <w:rPr>
          <w:rFonts w:asciiTheme="majorBidi" w:hAnsiTheme="majorBidi" w:cstheme="majorBidi"/>
          <w:color w:val="000000"/>
          <w:sz w:val="24"/>
          <w:szCs w:val="24"/>
          <w:lang w:bidi="he-IL"/>
        </w:rPr>
        <w:t>However</w:t>
      </w:r>
      <w:r w:rsidR="005C72A6" w:rsidRPr="0032195F">
        <w:rPr>
          <w:rFonts w:asciiTheme="majorBidi" w:hAnsiTheme="majorBidi" w:cstheme="majorBidi"/>
          <w:color w:val="000000"/>
          <w:sz w:val="24"/>
          <w:szCs w:val="24"/>
          <w:lang w:bidi="he-IL"/>
        </w:rPr>
        <w:t>,</w:t>
      </w:r>
      <w:r w:rsidR="00D72CBA" w:rsidRPr="0032195F">
        <w:rPr>
          <w:rFonts w:asciiTheme="majorBidi" w:hAnsiTheme="majorBidi" w:cstheme="majorBidi"/>
          <w:color w:val="000000"/>
          <w:sz w:val="24"/>
          <w:szCs w:val="24"/>
          <w:lang w:bidi="he-IL"/>
        </w:rPr>
        <w:t xml:space="preserve"> it </w:t>
      </w:r>
      <w:r w:rsidR="00D84977" w:rsidRPr="0032195F">
        <w:rPr>
          <w:rFonts w:asciiTheme="majorBidi" w:hAnsiTheme="majorBidi" w:cstheme="majorBidi"/>
          <w:color w:val="000000"/>
          <w:sz w:val="24"/>
          <w:szCs w:val="24"/>
          <w:lang w:bidi="he-IL"/>
        </w:rPr>
        <w:t>remains unclear why people avoid</w:t>
      </w:r>
      <w:r w:rsidR="00D84977" w:rsidRPr="0032195F">
        <w:rPr>
          <w:rFonts w:asciiTheme="majorBidi" w:hAnsiTheme="majorBidi" w:cstheme="majorBidi"/>
          <w:color w:val="000000"/>
          <w:sz w:val="24"/>
          <w:szCs w:val="24"/>
        </w:rPr>
        <w:t xml:space="preserve"> planning their pensions</w:t>
      </w:r>
      <w:r w:rsidR="00D72CBA" w:rsidRPr="0032195F">
        <w:rPr>
          <w:rFonts w:asciiTheme="majorBidi" w:hAnsiTheme="majorBidi" w:cstheme="majorBidi"/>
          <w:color w:val="000000"/>
          <w:sz w:val="24"/>
          <w:szCs w:val="24"/>
        </w:rPr>
        <w:t>.</w:t>
      </w:r>
      <w:r w:rsidR="00D84977" w:rsidRPr="0032195F">
        <w:rPr>
          <w:rFonts w:asciiTheme="majorBidi" w:hAnsiTheme="majorBidi" w:cstheme="majorBidi"/>
          <w:color w:val="000000"/>
          <w:sz w:val="24"/>
          <w:szCs w:val="24"/>
        </w:rPr>
        <w:t xml:space="preserve"> </w:t>
      </w:r>
      <w:r w:rsidR="00D84977" w:rsidRPr="0032195F">
        <w:rPr>
          <w:rFonts w:asciiTheme="majorBidi" w:hAnsiTheme="majorBidi" w:cstheme="majorBidi"/>
          <w:color w:val="000000"/>
          <w:sz w:val="24"/>
          <w:szCs w:val="24"/>
          <w:lang w:bidi="he-IL"/>
        </w:rPr>
        <w:t xml:space="preserve">Does the </w:t>
      </w:r>
      <w:r w:rsidR="005C72A6" w:rsidRPr="0032195F">
        <w:rPr>
          <w:rFonts w:asciiTheme="majorBidi" w:hAnsiTheme="majorBidi" w:cstheme="majorBidi"/>
          <w:color w:val="000000"/>
          <w:sz w:val="24"/>
          <w:szCs w:val="24"/>
          <w:lang w:bidi="he-IL"/>
        </w:rPr>
        <w:t>topic</w:t>
      </w:r>
      <w:r w:rsidR="00D84977" w:rsidRPr="0032195F">
        <w:rPr>
          <w:rFonts w:asciiTheme="majorBidi" w:hAnsiTheme="majorBidi" w:cstheme="majorBidi"/>
          <w:color w:val="000000"/>
          <w:sz w:val="24"/>
          <w:szCs w:val="24"/>
          <w:lang w:bidi="he-IL"/>
        </w:rPr>
        <w:t xml:space="preserve"> of pension </w:t>
      </w:r>
      <w:r w:rsidR="00D72CBA" w:rsidRPr="0032195F">
        <w:rPr>
          <w:rFonts w:asciiTheme="majorBidi" w:hAnsiTheme="majorBidi" w:cstheme="majorBidi"/>
          <w:color w:val="000000"/>
          <w:sz w:val="24"/>
          <w:szCs w:val="24"/>
          <w:lang w:bidi="he-IL"/>
        </w:rPr>
        <w:t>elicit</w:t>
      </w:r>
      <w:r w:rsidR="00D84977" w:rsidRPr="0032195F">
        <w:rPr>
          <w:rFonts w:asciiTheme="majorBidi" w:hAnsiTheme="majorBidi" w:cstheme="majorBidi"/>
          <w:color w:val="000000"/>
          <w:sz w:val="24"/>
          <w:szCs w:val="24"/>
          <w:lang w:bidi="he-IL"/>
        </w:rPr>
        <w:t xml:space="preserve"> negative emotions</w:t>
      </w:r>
      <w:r w:rsidR="004C4AE6" w:rsidRPr="0032195F">
        <w:rPr>
          <w:rFonts w:asciiTheme="majorBidi" w:hAnsiTheme="majorBidi" w:cstheme="majorBidi"/>
          <w:color w:val="000000"/>
          <w:sz w:val="24"/>
          <w:szCs w:val="24"/>
          <w:lang w:bidi="he-IL"/>
        </w:rPr>
        <w:t xml:space="preserve"> that may hinder such decisions</w:t>
      </w:r>
      <w:r w:rsidR="00D72CBA" w:rsidRPr="0032195F">
        <w:rPr>
          <w:rFonts w:asciiTheme="majorBidi" w:hAnsiTheme="majorBidi" w:cstheme="majorBidi"/>
          <w:color w:val="000000"/>
          <w:sz w:val="24"/>
          <w:szCs w:val="24"/>
          <w:lang w:bidi="he-IL"/>
        </w:rPr>
        <w:t xml:space="preserve">, and if so, </w:t>
      </w:r>
      <w:r w:rsidR="00D84977" w:rsidRPr="0032195F">
        <w:rPr>
          <w:rFonts w:asciiTheme="majorBidi" w:hAnsiTheme="majorBidi" w:cstheme="majorBidi"/>
          <w:color w:val="000000"/>
          <w:sz w:val="24"/>
          <w:szCs w:val="24"/>
          <w:lang w:bidi="he-IL"/>
        </w:rPr>
        <w:t>which?</w:t>
      </w:r>
      <w:r w:rsidR="0009661B" w:rsidRPr="0032195F">
        <w:rPr>
          <w:rFonts w:asciiTheme="majorBidi" w:hAnsiTheme="majorBidi" w:cstheme="majorBidi"/>
          <w:color w:val="000000"/>
          <w:sz w:val="24"/>
          <w:szCs w:val="24"/>
          <w:lang w:bidi="he-IL"/>
        </w:rPr>
        <w:t xml:space="preserve"> To </w:t>
      </w:r>
      <w:r w:rsidR="005F4A50" w:rsidRPr="0032195F">
        <w:rPr>
          <w:rFonts w:asciiTheme="majorBidi" w:hAnsiTheme="majorBidi" w:cstheme="majorBidi"/>
          <w:color w:val="000000"/>
          <w:sz w:val="24"/>
          <w:szCs w:val="24"/>
          <w:lang w:bidi="he-IL"/>
        </w:rPr>
        <w:t>provide an in-depth exploration of this</w:t>
      </w:r>
      <w:r w:rsidR="0009661B" w:rsidRPr="0032195F">
        <w:rPr>
          <w:rFonts w:asciiTheme="majorBidi" w:hAnsiTheme="majorBidi" w:cstheme="majorBidi"/>
          <w:color w:val="000000"/>
          <w:sz w:val="24"/>
          <w:szCs w:val="24"/>
          <w:lang w:bidi="he-IL"/>
        </w:rPr>
        <w:t xml:space="preserve"> </w:t>
      </w:r>
      <w:r w:rsidR="003D1DB9">
        <w:rPr>
          <w:rFonts w:asciiTheme="majorBidi" w:hAnsiTheme="majorBidi" w:cstheme="majorBidi"/>
          <w:color w:val="000000"/>
          <w:sz w:val="24"/>
          <w:szCs w:val="24"/>
          <w:lang w:bidi="he-IL"/>
        </w:rPr>
        <w:t>question</w:t>
      </w:r>
      <w:r w:rsidR="0039665A" w:rsidRPr="0032195F">
        <w:rPr>
          <w:rFonts w:asciiTheme="majorBidi" w:hAnsiTheme="majorBidi" w:cstheme="majorBidi"/>
          <w:color w:val="000000"/>
          <w:sz w:val="24"/>
          <w:szCs w:val="24"/>
          <w:lang w:bidi="he-IL"/>
        </w:rPr>
        <w:t>, we conducted five</w:t>
      </w:r>
      <w:r w:rsidR="0009661B" w:rsidRPr="0032195F">
        <w:rPr>
          <w:rFonts w:asciiTheme="majorBidi" w:hAnsiTheme="majorBidi" w:cstheme="majorBidi"/>
          <w:color w:val="000000"/>
          <w:sz w:val="24"/>
          <w:szCs w:val="24"/>
          <w:lang w:bidi="he-IL"/>
        </w:rPr>
        <w:t xml:space="preserve"> experiments in a </w:t>
      </w:r>
      <w:r w:rsidR="003D1DB9" w:rsidRPr="003D1DB9">
        <w:rPr>
          <w:rFonts w:asciiTheme="majorBidi" w:hAnsiTheme="majorBidi" w:cstheme="majorBidi"/>
          <w:color w:val="000000"/>
          <w:sz w:val="24"/>
          <w:szCs w:val="24"/>
          <w:lang w:bidi="he-IL"/>
        </w:rPr>
        <w:t xml:space="preserve">Close economic environment </w:t>
      </w:r>
      <w:r w:rsidR="005C72A6" w:rsidRPr="0032195F">
        <w:rPr>
          <w:rFonts w:asciiTheme="majorBidi" w:hAnsiTheme="majorBidi" w:cstheme="majorBidi"/>
          <w:color w:val="000000"/>
          <w:sz w:val="24"/>
          <w:szCs w:val="24"/>
          <w:lang w:bidi="he-IL"/>
        </w:rPr>
        <w:t>that has</w:t>
      </w:r>
      <w:r w:rsidR="00DE2DB6" w:rsidRPr="0032195F">
        <w:rPr>
          <w:rFonts w:asciiTheme="majorBidi" w:hAnsiTheme="majorBidi" w:cstheme="majorBidi"/>
          <w:color w:val="000000"/>
          <w:sz w:val="24"/>
          <w:szCs w:val="24"/>
          <w:lang w:bidi="he-IL"/>
        </w:rPr>
        <w:t xml:space="preserve"> a </w:t>
      </w:r>
      <w:r w:rsidR="003D1DB9">
        <w:rPr>
          <w:rFonts w:asciiTheme="majorBidi" w:hAnsiTheme="majorBidi" w:cstheme="majorBidi"/>
          <w:color w:val="000000"/>
          <w:sz w:val="24"/>
          <w:szCs w:val="24"/>
          <w:lang w:bidi="he-IL"/>
        </w:rPr>
        <w:t>unique</w:t>
      </w:r>
      <w:r w:rsidR="00DE2DB6" w:rsidRPr="0032195F">
        <w:rPr>
          <w:rFonts w:asciiTheme="majorBidi" w:hAnsiTheme="majorBidi" w:cstheme="majorBidi"/>
          <w:color w:val="000000"/>
          <w:sz w:val="24"/>
          <w:szCs w:val="24"/>
          <w:lang w:bidi="he-IL"/>
        </w:rPr>
        <w:t xml:space="preserve"> </w:t>
      </w:r>
      <w:r w:rsidR="005331C1" w:rsidRPr="0032195F">
        <w:rPr>
          <w:rFonts w:asciiTheme="majorBidi" w:hAnsiTheme="majorBidi" w:cstheme="majorBidi"/>
          <w:color w:val="000000"/>
          <w:sz w:val="24"/>
          <w:szCs w:val="24"/>
          <w:lang w:bidi="he-IL"/>
        </w:rPr>
        <w:t xml:space="preserve">policy </w:t>
      </w:r>
      <w:r w:rsidR="005C72A6" w:rsidRPr="0032195F">
        <w:rPr>
          <w:rFonts w:asciiTheme="majorBidi" w:hAnsiTheme="majorBidi" w:cstheme="majorBidi"/>
          <w:color w:val="000000"/>
          <w:sz w:val="24"/>
          <w:szCs w:val="24"/>
          <w:lang w:bidi="he-IL"/>
        </w:rPr>
        <w:t xml:space="preserve">on </w:t>
      </w:r>
      <w:r w:rsidR="0052459D" w:rsidRPr="0032195F">
        <w:rPr>
          <w:rFonts w:asciiTheme="majorBidi" w:hAnsiTheme="majorBidi" w:cstheme="majorBidi"/>
          <w:color w:val="000000"/>
          <w:sz w:val="24"/>
          <w:szCs w:val="24"/>
          <w:lang w:bidi="he-IL"/>
        </w:rPr>
        <w:t>pension and provident</w:t>
      </w:r>
      <w:r w:rsidR="005C72A6" w:rsidRPr="0032195F">
        <w:rPr>
          <w:rFonts w:asciiTheme="majorBidi" w:hAnsiTheme="majorBidi" w:cstheme="majorBidi"/>
          <w:color w:val="000000"/>
          <w:sz w:val="24"/>
          <w:szCs w:val="24"/>
          <w:lang w:bidi="he-IL"/>
        </w:rPr>
        <w:t xml:space="preserve"> funds</w:t>
      </w:r>
      <w:r w:rsidR="0009661B" w:rsidRPr="0032195F">
        <w:rPr>
          <w:rFonts w:asciiTheme="majorBidi" w:hAnsiTheme="majorBidi" w:cstheme="majorBidi"/>
          <w:color w:val="000000"/>
          <w:sz w:val="24"/>
          <w:szCs w:val="24"/>
          <w:lang w:bidi="he-IL"/>
        </w:rPr>
        <w:t xml:space="preserve"> to minimize alternative explanations for the results and augment internal validity. </w:t>
      </w:r>
    </w:p>
    <w:p w14:paraId="2F97FA4A" w14:textId="5284C56A" w:rsidR="00596410" w:rsidRPr="0032195F" w:rsidRDefault="00F83018" w:rsidP="005C72A6">
      <w:pPr>
        <w:pStyle w:val="ListParagraph"/>
        <w:bidi w:val="0"/>
        <w:spacing w:after="0" w:line="480" w:lineRule="auto"/>
        <w:ind w:left="-284" w:right="-199"/>
        <w:rPr>
          <w:rFonts w:asciiTheme="majorBidi" w:hAnsiTheme="majorBidi" w:cstheme="majorBidi"/>
          <w:i/>
          <w:iCs/>
          <w:sz w:val="24"/>
          <w:szCs w:val="24"/>
          <w:rtl/>
        </w:rPr>
      </w:pPr>
      <w:r w:rsidRPr="0032195F">
        <w:rPr>
          <w:rFonts w:asciiTheme="majorBidi" w:hAnsiTheme="majorBidi" w:cstheme="majorBidi"/>
          <w:b/>
          <w:bCs/>
          <w:sz w:val="24"/>
          <w:szCs w:val="24"/>
        </w:rPr>
        <w:t>Pension Funds &amp; Provident Funds</w:t>
      </w:r>
      <w:r w:rsidR="00954088" w:rsidRPr="0032195F">
        <w:rPr>
          <w:rFonts w:asciiTheme="majorBidi" w:hAnsiTheme="majorBidi" w:cstheme="majorBidi"/>
          <w:i/>
          <w:iCs/>
          <w:sz w:val="24"/>
          <w:szCs w:val="24"/>
        </w:rPr>
        <w:t xml:space="preserve"> </w:t>
      </w:r>
    </w:p>
    <w:p w14:paraId="55A8D623" w14:textId="2E54C82B" w:rsidR="00012D2D" w:rsidRPr="0032195F" w:rsidRDefault="00324AA9" w:rsidP="00797A01">
      <w:pPr>
        <w:pStyle w:val="ListParagraph"/>
        <w:bidi w:val="0"/>
        <w:spacing w:after="0" w:line="480" w:lineRule="auto"/>
        <w:ind w:left="-284" w:right="-199"/>
        <w:rPr>
          <w:rFonts w:asciiTheme="majorBidi" w:hAnsiTheme="majorBidi" w:cstheme="majorBidi"/>
          <w:sz w:val="24"/>
          <w:szCs w:val="24"/>
          <w:rtl/>
          <w:lang w:bidi="he-IL"/>
        </w:rPr>
      </w:pPr>
      <w:r w:rsidRPr="0032195F">
        <w:rPr>
          <w:rFonts w:asciiTheme="majorBidi" w:hAnsiTheme="majorBidi" w:cstheme="majorBidi"/>
          <w:sz w:val="24"/>
          <w:szCs w:val="24"/>
        </w:rPr>
        <w:t>In more and more economies, households are required to handle their own pension portfolio and make important and sometime</w:t>
      </w:r>
      <w:r w:rsidR="005C72A6" w:rsidRPr="0032195F">
        <w:rPr>
          <w:rFonts w:asciiTheme="majorBidi" w:hAnsiTheme="majorBidi" w:cstheme="majorBidi"/>
          <w:sz w:val="24"/>
          <w:szCs w:val="24"/>
        </w:rPr>
        <w:t>s</w:t>
      </w:r>
      <w:r w:rsidRPr="0032195F">
        <w:rPr>
          <w:rFonts w:asciiTheme="majorBidi" w:hAnsiTheme="majorBidi" w:cstheme="majorBidi"/>
          <w:sz w:val="24"/>
          <w:szCs w:val="24"/>
        </w:rPr>
        <w:t xml:space="preserve"> irreversible decisions. The pension system in Israel is a good example. Its main characteristics are </w:t>
      </w:r>
      <w:r w:rsidR="00012D2D" w:rsidRPr="0032195F">
        <w:rPr>
          <w:rFonts w:asciiTheme="majorBidi" w:hAnsiTheme="majorBidi" w:cstheme="majorBidi"/>
          <w:sz w:val="24"/>
          <w:szCs w:val="24"/>
        </w:rPr>
        <w:t xml:space="preserve">listed in Appendix A. </w:t>
      </w:r>
      <w:r w:rsidR="00EC2146" w:rsidRPr="0032195F">
        <w:rPr>
          <w:rFonts w:asciiTheme="majorBidi" w:hAnsiTheme="majorBidi" w:cstheme="majorBidi"/>
          <w:sz w:val="24"/>
          <w:szCs w:val="24"/>
        </w:rPr>
        <w:t>One</w:t>
      </w:r>
      <w:r w:rsidR="00E96E15" w:rsidRPr="0032195F">
        <w:rPr>
          <w:rFonts w:asciiTheme="majorBidi" w:hAnsiTheme="majorBidi" w:cstheme="majorBidi"/>
          <w:sz w:val="24"/>
          <w:szCs w:val="24"/>
        </w:rPr>
        <w:t xml:space="preserve"> </w:t>
      </w:r>
      <w:r w:rsidR="00012D2D" w:rsidRPr="0032195F">
        <w:rPr>
          <w:rFonts w:asciiTheme="majorBidi" w:hAnsiTheme="majorBidi" w:cstheme="majorBidi"/>
          <w:sz w:val="24"/>
          <w:szCs w:val="24"/>
        </w:rPr>
        <w:t>is the requirement</w:t>
      </w:r>
      <w:r w:rsidR="00DA0947" w:rsidRPr="0032195F">
        <w:rPr>
          <w:rFonts w:asciiTheme="majorBidi" w:hAnsiTheme="majorBidi" w:cstheme="majorBidi"/>
          <w:sz w:val="24"/>
          <w:szCs w:val="24"/>
        </w:rPr>
        <w:t>s is</w:t>
      </w:r>
      <w:r w:rsidR="00012D2D" w:rsidRPr="0032195F">
        <w:rPr>
          <w:rFonts w:asciiTheme="majorBidi" w:hAnsiTheme="majorBidi" w:cstheme="majorBidi"/>
          <w:sz w:val="24"/>
          <w:szCs w:val="24"/>
        </w:rPr>
        <w:t xml:space="preserve"> that households make substantial financial decisions regarding their pension plan </w:t>
      </w:r>
      <w:r w:rsidR="00DA0947" w:rsidRPr="0032195F">
        <w:rPr>
          <w:rFonts w:asciiTheme="majorBidi" w:hAnsiTheme="majorBidi" w:cstheme="majorBidi"/>
          <w:sz w:val="24"/>
          <w:szCs w:val="24"/>
        </w:rPr>
        <w:t>when still at the start of their careers</w:t>
      </w:r>
      <w:r w:rsidR="00012D2D" w:rsidRPr="0032195F">
        <w:rPr>
          <w:rFonts w:asciiTheme="majorBidi" w:hAnsiTheme="majorBidi" w:cstheme="majorBidi"/>
          <w:sz w:val="24"/>
          <w:szCs w:val="24"/>
        </w:rPr>
        <w:t>.</w:t>
      </w:r>
      <w:r w:rsidR="00012D2D" w:rsidRPr="0032195F">
        <w:rPr>
          <w:rFonts w:asciiTheme="majorBidi" w:hAnsiTheme="majorBidi" w:cstheme="majorBidi"/>
          <w:sz w:val="24"/>
          <w:szCs w:val="24"/>
          <w:rtl/>
          <w:lang w:bidi="he-IL"/>
        </w:rPr>
        <w:t xml:space="preserve"> </w:t>
      </w:r>
      <w:r w:rsidR="00012D2D" w:rsidRPr="0032195F">
        <w:rPr>
          <w:rFonts w:asciiTheme="majorBidi" w:hAnsiTheme="majorBidi" w:cstheme="majorBidi"/>
          <w:sz w:val="24"/>
          <w:szCs w:val="24"/>
          <w:lang w:bidi="he-IL"/>
        </w:rPr>
        <w:t>These financial decisions can significantly affect both the wealth level of households after retirement and their level of insurance cover</w:t>
      </w:r>
      <w:r w:rsidR="00E96E15" w:rsidRPr="0032195F">
        <w:rPr>
          <w:rFonts w:asciiTheme="majorBidi" w:hAnsiTheme="majorBidi" w:cstheme="majorBidi"/>
          <w:sz w:val="24"/>
          <w:szCs w:val="24"/>
          <w:lang w:bidi="he-IL"/>
        </w:rPr>
        <w:t>age</w:t>
      </w:r>
      <w:r w:rsidR="00012D2D" w:rsidRPr="0032195F">
        <w:rPr>
          <w:rFonts w:asciiTheme="majorBidi" w:hAnsiTheme="majorBidi" w:cstheme="majorBidi"/>
          <w:sz w:val="24"/>
          <w:szCs w:val="24"/>
          <w:lang w:bidi="he-IL"/>
        </w:rPr>
        <w:t xml:space="preserve"> </w:t>
      </w:r>
      <w:r w:rsidR="00E96E15" w:rsidRPr="0032195F">
        <w:rPr>
          <w:rFonts w:asciiTheme="majorBidi" w:hAnsiTheme="majorBidi" w:cstheme="majorBidi"/>
          <w:sz w:val="24"/>
          <w:szCs w:val="24"/>
          <w:lang w:bidi="he-IL"/>
        </w:rPr>
        <w:t xml:space="preserve">in the case of </w:t>
      </w:r>
      <w:r w:rsidR="00012D2D" w:rsidRPr="0032195F">
        <w:rPr>
          <w:rFonts w:asciiTheme="majorBidi" w:hAnsiTheme="majorBidi" w:cstheme="majorBidi"/>
          <w:sz w:val="24"/>
          <w:szCs w:val="24"/>
          <w:lang w:bidi="he-IL"/>
        </w:rPr>
        <w:t>premature death</w:t>
      </w:r>
      <w:r w:rsidR="00DA0947" w:rsidRPr="0032195F">
        <w:rPr>
          <w:rFonts w:asciiTheme="majorBidi" w:hAnsiTheme="majorBidi" w:cstheme="majorBidi"/>
          <w:sz w:val="24"/>
          <w:szCs w:val="24"/>
          <w:lang w:bidi="he-IL"/>
        </w:rPr>
        <w:t>,</w:t>
      </w:r>
      <w:r w:rsidR="00012D2D" w:rsidRPr="0032195F">
        <w:rPr>
          <w:rFonts w:asciiTheme="majorBidi" w:hAnsiTheme="majorBidi" w:cstheme="majorBidi"/>
          <w:sz w:val="24"/>
          <w:szCs w:val="24"/>
          <w:lang w:bidi="he-IL"/>
        </w:rPr>
        <w:t xml:space="preserve"> and loss of work capacity during the employment period.</w:t>
      </w:r>
    </w:p>
    <w:p w14:paraId="035DD28C" w14:textId="6EA67D79" w:rsidR="00012D2D" w:rsidRPr="0032195F" w:rsidRDefault="00012D2D" w:rsidP="005C72A6">
      <w:pPr>
        <w:pStyle w:val="ListParagraph"/>
        <w:bidi w:val="0"/>
        <w:spacing w:after="0" w:line="480" w:lineRule="auto"/>
        <w:ind w:left="-284" w:right="-199"/>
        <w:rPr>
          <w:rFonts w:asciiTheme="majorBidi" w:hAnsiTheme="majorBidi" w:cstheme="majorBidi"/>
          <w:sz w:val="24"/>
          <w:szCs w:val="24"/>
          <w:rtl/>
          <w:lang w:bidi="he-IL"/>
        </w:rPr>
      </w:pPr>
      <w:r w:rsidRPr="0032195F">
        <w:rPr>
          <w:rFonts w:asciiTheme="majorBidi" w:hAnsiTheme="majorBidi" w:cstheme="majorBidi"/>
          <w:sz w:val="24"/>
          <w:szCs w:val="24"/>
          <w:lang w:bidi="he-IL"/>
        </w:rPr>
        <w:lastRenderedPageBreak/>
        <w:t>In addition to deci</w:t>
      </w:r>
      <w:r w:rsidR="00DD165B" w:rsidRPr="0032195F">
        <w:rPr>
          <w:rFonts w:asciiTheme="majorBidi" w:hAnsiTheme="majorBidi" w:cstheme="majorBidi"/>
          <w:sz w:val="24"/>
          <w:szCs w:val="24"/>
          <w:lang w:bidi="he-IL"/>
        </w:rPr>
        <w:t xml:space="preserve">ding about their </w:t>
      </w:r>
      <w:r w:rsidRPr="0032195F">
        <w:rPr>
          <w:rFonts w:asciiTheme="majorBidi" w:hAnsiTheme="majorBidi" w:cstheme="majorBidi"/>
          <w:sz w:val="24"/>
          <w:szCs w:val="24"/>
          <w:lang w:bidi="he-IL"/>
        </w:rPr>
        <w:t xml:space="preserve">pension funds, </w:t>
      </w:r>
      <w:r w:rsidR="00DD165B" w:rsidRPr="0032195F">
        <w:rPr>
          <w:rFonts w:asciiTheme="majorBidi" w:hAnsiTheme="majorBidi" w:cstheme="majorBidi"/>
          <w:sz w:val="24"/>
          <w:szCs w:val="24"/>
          <w:lang w:bidi="he-IL"/>
        </w:rPr>
        <w:t xml:space="preserve">many </w:t>
      </w:r>
      <w:r w:rsidRPr="0032195F">
        <w:rPr>
          <w:rFonts w:asciiTheme="majorBidi" w:hAnsiTheme="majorBidi" w:cstheme="majorBidi"/>
          <w:sz w:val="24"/>
          <w:szCs w:val="24"/>
          <w:lang w:bidi="he-IL"/>
        </w:rPr>
        <w:t xml:space="preserve">households </w:t>
      </w:r>
      <w:r w:rsidR="00DD165B" w:rsidRPr="0032195F">
        <w:rPr>
          <w:rFonts w:asciiTheme="majorBidi" w:hAnsiTheme="majorBidi" w:cstheme="majorBidi"/>
          <w:sz w:val="24"/>
          <w:szCs w:val="24"/>
          <w:lang w:bidi="he-IL"/>
        </w:rPr>
        <w:t>choose</w:t>
      </w:r>
      <w:r w:rsidR="00DA0947" w:rsidRPr="0032195F">
        <w:rPr>
          <w:rFonts w:asciiTheme="majorBidi" w:hAnsiTheme="majorBidi" w:cstheme="majorBidi"/>
          <w:sz w:val="24"/>
          <w:szCs w:val="24"/>
          <w:lang w:bidi="he-IL"/>
        </w:rPr>
        <w:t xml:space="preserve"> to subscribe to</w:t>
      </w:r>
      <w:r w:rsidR="00DD165B" w:rsidRPr="0032195F">
        <w:rPr>
          <w:rFonts w:asciiTheme="majorBidi" w:hAnsiTheme="majorBidi" w:cstheme="majorBidi"/>
          <w:sz w:val="24"/>
          <w:szCs w:val="24"/>
          <w:lang w:bidi="he-IL"/>
        </w:rPr>
        <w:t xml:space="preserve"> </w:t>
      </w:r>
      <w:r w:rsidR="00DA0947" w:rsidRPr="0032195F">
        <w:rPr>
          <w:rFonts w:asciiTheme="majorBidi" w:hAnsiTheme="majorBidi" w:cstheme="majorBidi"/>
          <w:sz w:val="24"/>
          <w:szCs w:val="24"/>
          <w:lang w:bidi="he-IL"/>
        </w:rPr>
        <w:t>p</w:t>
      </w:r>
      <w:r w:rsidRPr="0032195F">
        <w:rPr>
          <w:rFonts w:asciiTheme="majorBidi" w:hAnsiTheme="majorBidi" w:cstheme="majorBidi"/>
          <w:sz w:val="24"/>
          <w:szCs w:val="24"/>
          <w:lang w:bidi="he-IL"/>
        </w:rPr>
        <w:t>rovident fund</w:t>
      </w:r>
      <w:r w:rsidR="00E96E15" w:rsidRPr="0032195F">
        <w:rPr>
          <w:rFonts w:asciiTheme="majorBidi" w:hAnsiTheme="majorBidi" w:cstheme="majorBidi"/>
          <w:sz w:val="24"/>
          <w:szCs w:val="24"/>
          <w:lang w:bidi="he-IL"/>
        </w:rPr>
        <w:t>s</w:t>
      </w:r>
      <w:r w:rsidR="00217E52">
        <w:rPr>
          <w:rFonts w:asciiTheme="majorBidi" w:hAnsiTheme="majorBidi" w:cstheme="majorBidi"/>
          <w:sz w:val="24"/>
          <w:szCs w:val="24"/>
          <w:lang w:bidi="he-IL"/>
        </w:rPr>
        <w:t xml:space="preserve">. </w:t>
      </w:r>
      <w:r w:rsidRPr="0032195F">
        <w:rPr>
          <w:rFonts w:asciiTheme="majorBidi" w:hAnsiTheme="majorBidi" w:cstheme="majorBidi"/>
          <w:sz w:val="24"/>
          <w:szCs w:val="24"/>
          <w:lang w:bidi="he-IL"/>
        </w:rPr>
        <w:t>Provident Funds are financial instrument</w:t>
      </w:r>
      <w:r w:rsidR="006236AA" w:rsidRPr="0032195F">
        <w:rPr>
          <w:rFonts w:asciiTheme="majorBidi" w:hAnsiTheme="majorBidi" w:cstheme="majorBidi"/>
          <w:sz w:val="24"/>
          <w:szCs w:val="24"/>
          <w:lang w:bidi="he-IL"/>
        </w:rPr>
        <w:t>s</w:t>
      </w:r>
      <w:r w:rsidRPr="0032195F">
        <w:rPr>
          <w:rFonts w:asciiTheme="majorBidi" w:hAnsiTheme="majorBidi" w:cstheme="majorBidi"/>
          <w:sz w:val="24"/>
          <w:szCs w:val="24"/>
          <w:lang w:bidi="he-IL"/>
        </w:rPr>
        <w:t xml:space="preserve"> that grant capital gains tax (CGT) and personal income tax (PIT) exemptions for 6-year interim savings.</w:t>
      </w:r>
      <w:r w:rsidR="00DD165B" w:rsidRPr="0032195F">
        <w:rPr>
          <w:rFonts w:asciiTheme="majorBidi" w:hAnsiTheme="majorBidi" w:cstheme="majorBidi"/>
          <w:sz w:val="24"/>
          <w:szCs w:val="24"/>
          <w:lang w:bidi="he-IL"/>
        </w:rPr>
        <w:t xml:space="preserve"> It is typically used by families for </w:t>
      </w:r>
      <w:r w:rsidR="00E96E15" w:rsidRPr="0032195F">
        <w:rPr>
          <w:rFonts w:asciiTheme="majorBidi" w:hAnsiTheme="majorBidi" w:cstheme="majorBidi"/>
          <w:sz w:val="24"/>
          <w:szCs w:val="24"/>
          <w:lang w:bidi="he-IL"/>
        </w:rPr>
        <w:t xml:space="preserve">large </w:t>
      </w:r>
      <w:r w:rsidR="00DD165B" w:rsidRPr="0032195F">
        <w:rPr>
          <w:rFonts w:asciiTheme="majorBidi" w:hAnsiTheme="majorBidi" w:cstheme="majorBidi"/>
          <w:sz w:val="24"/>
          <w:szCs w:val="24"/>
          <w:lang w:bidi="he-IL"/>
        </w:rPr>
        <w:t>financial projects</w:t>
      </w:r>
      <w:r w:rsidR="00E96E15" w:rsidRPr="0032195F">
        <w:rPr>
          <w:rFonts w:asciiTheme="majorBidi" w:hAnsiTheme="majorBidi" w:cstheme="majorBidi"/>
          <w:sz w:val="24"/>
          <w:szCs w:val="24"/>
          <w:lang w:bidi="he-IL"/>
        </w:rPr>
        <w:t xml:space="preserve"> such as </w:t>
      </w:r>
      <w:r w:rsidR="00DD165B" w:rsidRPr="0032195F">
        <w:rPr>
          <w:rFonts w:asciiTheme="majorBidi" w:hAnsiTheme="majorBidi" w:cstheme="majorBidi"/>
          <w:sz w:val="24"/>
          <w:szCs w:val="24"/>
          <w:lang w:bidi="he-IL"/>
        </w:rPr>
        <w:t xml:space="preserve">family </w:t>
      </w:r>
      <w:r w:rsidR="00056545" w:rsidRPr="0032195F">
        <w:rPr>
          <w:rFonts w:asciiTheme="majorBidi" w:hAnsiTheme="majorBidi" w:cstheme="majorBidi"/>
          <w:sz w:val="24"/>
          <w:szCs w:val="24"/>
          <w:lang w:bidi="he-IL"/>
        </w:rPr>
        <w:t>vacations</w:t>
      </w:r>
      <w:r w:rsidR="00DD165B" w:rsidRPr="0032195F">
        <w:rPr>
          <w:rFonts w:asciiTheme="majorBidi" w:hAnsiTheme="majorBidi" w:cstheme="majorBidi"/>
          <w:sz w:val="24"/>
          <w:szCs w:val="24"/>
          <w:lang w:bidi="he-IL"/>
        </w:rPr>
        <w:t xml:space="preserve">, buying a new car or </w:t>
      </w:r>
      <w:r w:rsidR="00056545" w:rsidRPr="0032195F">
        <w:rPr>
          <w:rFonts w:asciiTheme="majorBidi" w:hAnsiTheme="majorBidi" w:cstheme="majorBidi"/>
          <w:sz w:val="24"/>
          <w:szCs w:val="24"/>
          <w:lang w:bidi="he-IL"/>
        </w:rPr>
        <w:t xml:space="preserve">paying </w:t>
      </w:r>
      <w:r w:rsidR="00DD165B" w:rsidRPr="0032195F">
        <w:rPr>
          <w:rFonts w:asciiTheme="majorBidi" w:hAnsiTheme="majorBidi" w:cstheme="majorBidi"/>
          <w:sz w:val="24"/>
          <w:szCs w:val="24"/>
          <w:lang w:bidi="he-IL"/>
        </w:rPr>
        <w:t>part of the mortgage.</w:t>
      </w:r>
    </w:p>
    <w:p w14:paraId="0872BC48" w14:textId="131B116A" w:rsidR="00AA3595" w:rsidRPr="0032195F" w:rsidRDefault="009506A7" w:rsidP="005C72A6">
      <w:pPr>
        <w:pStyle w:val="ListParagraph"/>
        <w:bidi w:val="0"/>
        <w:spacing w:after="0" w:line="480" w:lineRule="auto"/>
        <w:ind w:left="-284" w:right="-199"/>
        <w:rPr>
          <w:rFonts w:asciiTheme="majorBidi" w:hAnsiTheme="majorBidi" w:cstheme="majorBidi"/>
          <w:b/>
          <w:bCs/>
          <w:i/>
          <w:iCs/>
          <w:sz w:val="24"/>
          <w:szCs w:val="24"/>
        </w:rPr>
      </w:pPr>
      <w:r w:rsidRPr="0032195F">
        <w:rPr>
          <w:rFonts w:asciiTheme="majorBidi" w:hAnsiTheme="majorBidi" w:cstheme="majorBidi"/>
          <w:color w:val="000000"/>
          <w:sz w:val="24"/>
          <w:szCs w:val="24"/>
        </w:rPr>
        <w:t xml:space="preserve">We reasoned that when individuals are forced to think about aging and death when asked to make pension decisions, this </w:t>
      </w:r>
      <w:r w:rsidR="00DA0947" w:rsidRPr="0032195F">
        <w:rPr>
          <w:rFonts w:asciiTheme="majorBidi" w:hAnsiTheme="majorBidi" w:cstheme="majorBidi"/>
          <w:color w:val="000000"/>
          <w:sz w:val="24"/>
          <w:szCs w:val="24"/>
        </w:rPr>
        <w:t xml:space="preserve">may </w:t>
      </w:r>
      <w:r w:rsidRPr="0032195F">
        <w:rPr>
          <w:rFonts w:asciiTheme="majorBidi" w:hAnsiTheme="majorBidi" w:cstheme="majorBidi"/>
          <w:color w:val="000000"/>
          <w:sz w:val="24"/>
          <w:szCs w:val="24"/>
        </w:rPr>
        <w:t>make the psychological notion of their own mortality more salient. Procrastinating on pension decisions may help alleviate death-related thoughts. To better understand this issue, we turned to Terror Management Theory</w:t>
      </w:r>
      <w:r w:rsidR="008B4BE5" w:rsidRPr="0032195F">
        <w:rPr>
          <w:rFonts w:asciiTheme="majorBidi" w:hAnsiTheme="majorBidi" w:cstheme="majorBidi"/>
          <w:color w:val="000000"/>
          <w:sz w:val="24"/>
          <w:szCs w:val="24"/>
        </w:rPr>
        <w:t>.</w:t>
      </w:r>
      <w:r w:rsidRPr="0032195F">
        <w:rPr>
          <w:rFonts w:asciiTheme="majorBidi" w:hAnsiTheme="majorBidi" w:cstheme="majorBidi"/>
          <w:color w:val="000000"/>
          <w:sz w:val="24"/>
          <w:szCs w:val="24"/>
        </w:rPr>
        <w:t xml:space="preserve"> </w:t>
      </w:r>
    </w:p>
    <w:p w14:paraId="757ABDCF" w14:textId="5DC5CDBD" w:rsidR="007C7CC9" w:rsidRPr="0032195F" w:rsidRDefault="00C3789C" w:rsidP="005C72A6">
      <w:pPr>
        <w:pStyle w:val="ListParagraph"/>
        <w:bidi w:val="0"/>
        <w:spacing w:after="0" w:line="480" w:lineRule="auto"/>
        <w:ind w:left="-284" w:right="-199"/>
        <w:rPr>
          <w:rFonts w:asciiTheme="majorBidi" w:hAnsiTheme="majorBidi" w:cstheme="majorBidi"/>
          <w:b/>
          <w:bCs/>
          <w:i/>
          <w:iCs/>
          <w:sz w:val="24"/>
          <w:szCs w:val="24"/>
        </w:rPr>
      </w:pPr>
      <w:r w:rsidRPr="0032195F">
        <w:rPr>
          <w:rFonts w:asciiTheme="majorBidi" w:hAnsiTheme="majorBidi" w:cstheme="majorBidi"/>
          <w:b/>
          <w:bCs/>
          <w:i/>
          <w:iCs/>
          <w:sz w:val="24"/>
          <w:szCs w:val="24"/>
        </w:rPr>
        <w:t>Terror management theory</w:t>
      </w:r>
    </w:p>
    <w:p w14:paraId="5855E9F0" w14:textId="6AD5CC91" w:rsidR="0000645F" w:rsidRPr="0032195F" w:rsidRDefault="009506A7" w:rsidP="005C72A6">
      <w:pPr>
        <w:pStyle w:val="ListParagraph"/>
        <w:bidi w:val="0"/>
        <w:spacing w:after="0" w:line="480" w:lineRule="auto"/>
        <w:ind w:left="-284" w:right="-199" w:firstLine="1004"/>
        <w:rPr>
          <w:rFonts w:asciiTheme="majorBidi" w:hAnsiTheme="majorBidi" w:cstheme="majorBidi"/>
          <w:color w:val="000000"/>
          <w:sz w:val="24"/>
          <w:szCs w:val="24"/>
        </w:rPr>
      </w:pPr>
      <w:r w:rsidRPr="0032195F">
        <w:rPr>
          <w:rFonts w:asciiTheme="majorBidi" w:hAnsiTheme="majorBidi" w:cstheme="majorBidi"/>
          <w:color w:val="000000"/>
          <w:sz w:val="24"/>
          <w:szCs w:val="24"/>
        </w:rPr>
        <w:t>Greenberg's Terror Management</w:t>
      </w:r>
      <w:r w:rsidR="0062658C" w:rsidRPr="0032195F">
        <w:rPr>
          <w:rFonts w:asciiTheme="majorBidi" w:hAnsiTheme="majorBidi" w:cstheme="majorBidi"/>
          <w:color w:val="000000"/>
          <w:sz w:val="24"/>
          <w:szCs w:val="24"/>
        </w:rPr>
        <w:t xml:space="preserve"> Theory (TMT) (Greenberg, Solomon, &amp; Pyszczynski,</w:t>
      </w:r>
      <w:r w:rsidRPr="0032195F">
        <w:rPr>
          <w:rFonts w:asciiTheme="majorBidi" w:hAnsiTheme="majorBidi" w:cstheme="majorBidi"/>
          <w:color w:val="000000"/>
          <w:sz w:val="24"/>
          <w:szCs w:val="24"/>
        </w:rPr>
        <w:t xml:space="preserve"> 1997) argues that being aware of one's own mortality can lead to feelings of terror that can impede people's functioning. This m</w:t>
      </w:r>
      <w:r w:rsidR="0000645F" w:rsidRPr="0032195F">
        <w:rPr>
          <w:rFonts w:asciiTheme="majorBidi" w:hAnsiTheme="majorBidi" w:cstheme="majorBidi"/>
          <w:color w:val="000000"/>
          <w:sz w:val="24"/>
          <w:szCs w:val="24"/>
        </w:rPr>
        <w:t>ortality salience (MS)</w:t>
      </w:r>
      <w:r w:rsidR="00DA0947" w:rsidRPr="0032195F">
        <w:rPr>
          <w:rFonts w:asciiTheme="majorBidi" w:hAnsiTheme="majorBidi" w:cstheme="majorBidi"/>
          <w:color w:val="000000"/>
          <w:sz w:val="24"/>
          <w:szCs w:val="24"/>
        </w:rPr>
        <w:t>; i.e., increased</w:t>
      </w:r>
      <w:r w:rsidRPr="0032195F">
        <w:rPr>
          <w:rFonts w:asciiTheme="majorBidi" w:hAnsiTheme="majorBidi" w:cstheme="majorBidi"/>
          <w:color w:val="000000"/>
          <w:sz w:val="24"/>
          <w:szCs w:val="24"/>
        </w:rPr>
        <w:t xml:space="preserve"> thoughts about one's own demise</w:t>
      </w:r>
      <w:r w:rsidR="00DA0947" w:rsidRPr="0032195F">
        <w:rPr>
          <w:rFonts w:asciiTheme="majorBidi" w:hAnsiTheme="majorBidi" w:cstheme="majorBidi"/>
          <w:color w:val="000000"/>
          <w:sz w:val="24"/>
          <w:szCs w:val="24"/>
        </w:rPr>
        <w:t>,</w:t>
      </w:r>
      <w:r w:rsidRPr="0032195F">
        <w:rPr>
          <w:rFonts w:asciiTheme="majorBidi" w:hAnsiTheme="majorBidi" w:cstheme="majorBidi"/>
          <w:color w:val="000000"/>
          <w:sz w:val="24"/>
          <w:szCs w:val="24"/>
        </w:rPr>
        <w:t xml:space="preserve"> </w:t>
      </w:r>
      <w:del w:id="1" w:author="User" w:date="2019-03-03T18:33:00Z">
        <w:r w:rsidRPr="0032195F" w:rsidDel="00043ED5">
          <w:rPr>
            <w:rFonts w:asciiTheme="majorBidi" w:hAnsiTheme="majorBidi" w:cstheme="majorBidi"/>
            <w:color w:val="000000"/>
            <w:sz w:val="24"/>
            <w:szCs w:val="24"/>
          </w:rPr>
          <w:delText xml:space="preserve"> </w:delText>
        </w:r>
      </w:del>
      <w:r w:rsidRPr="0032195F">
        <w:rPr>
          <w:rFonts w:asciiTheme="majorBidi" w:hAnsiTheme="majorBidi" w:cstheme="majorBidi"/>
          <w:color w:val="000000"/>
          <w:sz w:val="24"/>
          <w:szCs w:val="24"/>
        </w:rPr>
        <w:t xml:space="preserve">is known to impact </w:t>
      </w:r>
      <w:r w:rsidR="0000645F" w:rsidRPr="0032195F">
        <w:rPr>
          <w:rFonts w:asciiTheme="majorBidi" w:hAnsiTheme="majorBidi" w:cstheme="majorBidi"/>
          <w:color w:val="000000"/>
          <w:sz w:val="24"/>
          <w:szCs w:val="24"/>
        </w:rPr>
        <w:t>interpersonal evaluations, moral judgments, stereotyping, in-group bias, conformity, materialism, and self-regulation (Burke, Martens, &amp; Faucher, 2010; G</w:t>
      </w:r>
      <w:r w:rsidR="00F0775B" w:rsidRPr="0032195F">
        <w:rPr>
          <w:rFonts w:asciiTheme="majorBidi" w:hAnsiTheme="majorBidi" w:cstheme="majorBidi"/>
          <w:color w:val="000000"/>
          <w:sz w:val="24"/>
          <w:szCs w:val="24"/>
        </w:rPr>
        <w:t>reenberg et al.</w:t>
      </w:r>
      <w:r w:rsidR="0000645F" w:rsidRPr="0032195F">
        <w:rPr>
          <w:rFonts w:asciiTheme="majorBidi" w:hAnsiTheme="majorBidi" w:cstheme="majorBidi"/>
          <w:color w:val="000000"/>
          <w:sz w:val="24"/>
          <w:szCs w:val="24"/>
        </w:rPr>
        <w:t xml:space="preserve">, 1997). </w:t>
      </w:r>
      <w:r w:rsidRPr="0032195F">
        <w:rPr>
          <w:rFonts w:asciiTheme="majorBidi" w:hAnsiTheme="majorBidi" w:cstheme="majorBidi"/>
          <w:color w:val="000000"/>
          <w:sz w:val="24"/>
          <w:szCs w:val="24"/>
        </w:rPr>
        <w:t xml:space="preserve">Because </w:t>
      </w:r>
      <w:r w:rsidR="0000645F" w:rsidRPr="0032195F">
        <w:rPr>
          <w:rFonts w:asciiTheme="majorBidi" w:hAnsiTheme="majorBidi" w:cstheme="majorBidi"/>
          <w:color w:val="000000"/>
          <w:sz w:val="24"/>
          <w:szCs w:val="24"/>
        </w:rPr>
        <w:t xml:space="preserve">MS </w:t>
      </w:r>
      <w:r w:rsidRPr="0032195F">
        <w:rPr>
          <w:rFonts w:asciiTheme="majorBidi" w:hAnsiTheme="majorBidi" w:cstheme="majorBidi"/>
          <w:color w:val="000000"/>
          <w:sz w:val="24"/>
          <w:szCs w:val="24"/>
        </w:rPr>
        <w:t xml:space="preserve">can trigger </w:t>
      </w:r>
      <w:r w:rsidR="0000645F" w:rsidRPr="0032195F">
        <w:rPr>
          <w:rFonts w:asciiTheme="majorBidi" w:hAnsiTheme="majorBidi" w:cstheme="majorBidi"/>
          <w:color w:val="000000"/>
          <w:sz w:val="24"/>
          <w:szCs w:val="24"/>
        </w:rPr>
        <w:t xml:space="preserve">existential anxiety, </w:t>
      </w:r>
      <w:r w:rsidRPr="0032195F">
        <w:rPr>
          <w:rFonts w:asciiTheme="majorBidi" w:hAnsiTheme="majorBidi" w:cstheme="majorBidi"/>
          <w:color w:val="000000"/>
          <w:sz w:val="24"/>
          <w:szCs w:val="24"/>
        </w:rPr>
        <w:t xml:space="preserve">people may develop defense reactions to </w:t>
      </w:r>
      <w:r w:rsidR="0000645F" w:rsidRPr="0032195F">
        <w:rPr>
          <w:rFonts w:asciiTheme="majorBidi" w:hAnsiTheme="majorBidi" w:cstheme="majorBidi"/>
          <w:color w:val="000000"/>
          <w:sz w:val="24"/>
          <w:szCs w:val="24"/>
        </w:rPr>
        <w:t xml:space="preserve">avoid or </w:t>
      </w:r>
      <w:r w:rsidRPr="0032195F">
        <w:rPr>
          <w:rFonts w:asciiTheme="majorBidi" w:hAnsiTheme="majorBidi" w:cstheme="majorBidi"/>
          <w:color w:val="000000"/>
          <w:sz w:val="24"/>
          <w:szCs w:val="24"/>
        </w:rPr>
        <w:t xml:space="preserve">lessen </w:t>
      </w:r>
      <w:r w:rsidR="0000645F" w:rsidRPr="0032195F">
        <w:rPr>
          <w:rFonts w:asciiTheme="majorBidi" w:hAnsiTheme="majorBidi" w:cstheme="majorBidi"/>
          <w:color w:val="000000"/>
          <w:sz w:val="24"/>
          <w:szCs w:val="24"/>
        </w:rPr>
        <w:t>emotional distress (DeWall &amp; Baumeister, 2007).</w:t>
      </w:r>
      <w:r w:rsidR="00104303" w:rsidRPr="0032195F">
        <w:rPr>
          <w:rFonts w:asciiTheme="majorBidi" w:hAnsiTheme="majorBidi" w:cstheme="majorBidi"/>
          <w:color w:val="000000"/>
          <w:sz w:val="24"/>
          <w:szCs w:val="24"/>
        </w:rPr>
        <w:t xml:space="preserve"> </w:t>
      </w:r>
      <w:r w:rsidRPr="0032195F">
        <w:rPr>
          <w:rFonts w:asciiTheme="majorBidi" w:hAnsiTheme="majorBidi" w:cstheme="majorBidi"/>
          <w:color w:val="000000"/>
          <w:sz w:val="24"/>
          <w:szCs w:val="24"/>
        </w:rPr>
        <w:t xml:space="preserve">Studies on TMT have suggested that people implement different </w:t>
      </w:r>
      <w:r w:rsidR="0000645F" w:rsidRPr="0032195F">
        <w:rPr>
          <w:rFonts w:asciiTheme="majorBidi" w:hAnsiTheme="majorBidi" w:cstheme="majorBidi"/>
          <w:color w:val="000000"/>
          <w:sz w:val="24"/>
          <w:szCs w:val="24"/>
        </w:rPr>
        <w:t xml:space="preserve">tactics to cope with </w:t>
      </w:r>
      <w:r w:rsidR="00DA0947" w:rsidRPr="0032195F">
        <w:rPr>
          <w:rFonts w:asciiTheme="majorBidi" w:hAnsiTheme="majorBidi" w:cstheme="majorBidi"/>
          <w:color w:val="000000"/>
          <w:sz w:val="24"/>
          <w:szCs w:val="24"/>
        </w:rPr>
        <w:t xml:space="preserve">the </w:t>
      </w:r>
      <w:r w:rsidR="0000645F" w:rsidRPr="0032195F">
        <w:rPr>
          <w:rFonts w:asciiTheme="majorBidi" w:hAnsiTheme="majorBidi" w:cstheme="majorBidi"/>
          <w:color w:val="000000"/>
          <w:sz w:val="24"/>
          <w:szCs w:val="24"/>
        </w:rPr>
        <w:t xml:space="preserve">conscious and unconscious </w:t>
      </w:r>
      <w:r w:rsidRPr="0032195F">
        <w:rPr>
          <w:rFonts w:asciiTheme="majorBidi" w:hAnsiTheme="majorBidi" w:cstheme="majorBidi"/>
          <w:color w:val="000000"/>
          <w:sz w:val="24"/>
          <w:szCs w:val="24"/>
        </w:rPr>
        <w:t xml:space="preserve">components related to </w:t>
      </w:r>
      <w:r w:rsidR="0000645F" w:rsidRPr="0032195F">
        <w:rPr>
          <w:rFonts w:asciiTheme="majorBidi" w:hAnsiTheme="majorBidi" w:cstheme="majorBidi"/>
          <w:color w:val="000000"/>
          <w:sz w:val="24"/>
          <w:szCs w:val="24"/>
        </w:rPr>
        <w:t xml:space="preserve">death (Greenberg, Arndt, Simon, Pyszczynski, &amp; Solomon, 2000; Pyszczynski, Greenberg, &amp; Solomon, 1999). </w:t>
      </w:r>
      <w:r w:rsidRPr="0032195F">
        <w:rPr>
          <w:rFonts w:asciiTheme="majorBidi" w:hAnsiTheme="majorBidi" w:cstheme="majorBidi"/>
          <w:color w:val="000000"/>
          <w:sz w:val="24"/>
          <w:szCs w:val="24"/>
        </w:rPr>
        <w:t>D</w:t>
      </w:r>
      <w:r w:rsidR="0000645F" w:rsidRPr="0032195F">
        <w:rPr>
          <w:rFonts w:asciiTheme="majorBidi" w:hAnsiTheme="majorBidi" w:cstheme="majorBidi"/>
          <w:color w:val="000000"/>
          <w:sz w:val="24"/>
          <w:szCs w:val="24"/>
        </w:rPr>
        <w:t>istal defenses that have no direct rational relationship to the problem of death</w:t>
      </w:r>
      <w:r w:rsidRPr="0032195F">
        <w:rPr>
          <w:rFonts w:asciiTheme="majorBidi" w:hAnsiTheme="majorBidi" w:cstheme="majorBidi"/>
          <w:color w:val="000000"/>
          <w:sz w:val="24"/>
          <w:szCs w:val="24"/>
        </w:rPr>
        <w:t xml:space="preserve"> can be harnessed to stop accessing unconscious thoughts of death because they enable the person to see him or herself as making a significant contribution to the world (</w:t>
      </w:r>
      <w:r w:rsidR="0000645F" w:rsidRPr="0032195F">
        <w:rPr>
          <w:rFonts w:asciiTheme="majorBidi" w:hAnsiTheme="majorBidi" w:cstheme="majorBidi"/>
          <w:color w:val="000000"/>
          <w:sz w:val="24"/>
          <w:szCs w:val="24"/>
        </w:rPr>
        <w:t xml:space="preserve">Greenberg et al., 1997). </w:t>
      </w:r>
      <w:r w:rsidRPr="0032195F">
        <w:rPr>
          <w:rFonts w:asciiTheme="majorBidi" w:hAnsiTheme="majorBidi" w:cstheme="majorBidi"/>
          <w:color w:val="000000"/>
          <w:sz w:val="24"/>
          <w:szCs w:val="24"/>
        </w:rPr>
        <w:t xml:space="preserve">By contrast, </w:t>
      </w:r>
      <w:r w:rsidRPr="0032195F">
        <w:rPr>
          <w:rFonts w:asciiTheme="majorBidi" w:hAnsiTheme="majorBidi" w:cstheme="majorBidi"/>
          <w:color w:val="000000"/>
          <w:sz w:val="24"/>
          <w:szCs w:val="24"/>
        </w:rPr>
        <w:lastRenderedPageBreak/>
        <w:t xml:space="preserve">when people consciously consider death related issues, they may tap </w:t>
      </w:r>
      <w:r w:rsidR="0000645F" w:rsidRPr="0032195F">
        <w:rPr>
          <w:rFonts w:asciiTheme="majorBidi" w:hAnsiTheme="majorBidi" w:cstheme="majorBidi"/>
          <w:color w:val="000000"/>
          <w:sz w:val="24"/>
          <w:szCs w:val="24"/>
        </w:rPr>
        <w:t xml:space="preserve">proximal defenses </w:t>
      </w:r>
      <w:r w:rsidRPr="0032195F">
        <w:rPr>
          <w:rFonts w:asciiTheme="majorBidi" w:hAnsiTheme="majorBidi" w:cstheme="majorBidi"/>
          <w:color w:val="000000"/>
          <w:sz w:val="24"/>
          <w:szCs w:val="24"/>
        </w:rPr>
        <w:t xml:space="preserve">to suppress these thoughts </w:t>
      </w:r>
      <w:r w:rsidR="0000645F" w:rsidRPr="0032195F">
        <w:rPr>
          <w:rFonts w:asciiTheme="majorBidi" w:hAnsiTheme="majorBidi" w:cstheme="majorBidi"/>
          <w:color w:val="000000"/>
          <w:sz w:val="24"/>
          <w:szCs w:val="24"/>
        </w:rPr>
        <w:t xml:space="preserve">(Greenberg et al., 2000). Proximal defenses </w:t>
      </w:r>
      <w:r w:rsidRPr="0032195F">
        <w:rPr>
          <w:rFonts w:asciiTheme="majorBidi" w:hAnsiTheme="majorBidi" w:cstheme="majorBidi"/>
          <w:color w:val="000000"/>
          <w:sz w:val="24"/>
          <w:szCs w:val="24"/>
        </w:rPr>
        <w:t xml:space="preserve">can involve putting off issues related to death, and suppressing or denying one's vulnerability to death </w:t>
      </w:r>
      <w:r w:rsidR="0000645F" w:rsidRPr="0032195F">
        <w:rPr>
          <w:rFonts w:asciiTheme="majorBidi" w:hAnsiTheme="majorBidi" w:cstheme="majorBidi"/>
          <w:color w:val="000000"/>
          <w:sz w:val="24"/>
          <w:szCs w:val="24"/>
        </w:rPr>
        <w:t>(</w:t>
      </w:r>
      <w:r w:rsidR="000210F2" w:rsidRPr="0032195F">
        <w:rPr>
          <w:rFonts w:asciiTheme="majorBidi" w:hAnsiTheme="majorBidi" w:cstheme="majorBidi"/>
          <w:color w:val="000000"/>
          <w:sz w:val="24"/>
          <w:szCs w:val="24"/>
        </w:rPr>
        <w:t xml:space="preserve">Goldenberg &amp; Arndt, 2008; Hayes, Schimel, Arndt, &amp; Faucher, 2010; </w:t>
      </w:r>
      <w:r w:rsidR="0000645F" w:rsidRPr="0032195F">
        <w:rPr>
          <w:rFonts w:asciiTheme="majorBidi" w:hAnsiTheme="majorBidi" w:cstheme="majorBidi"/>
          <w:color w:val="000000"/>
          <w:sz w:val="24"/>
          <w:szCs w:val="24"/>
        </w:rPr>
        <w:t xml:space="preserve">Pyszczynski et al., 1999). </w:t>
      </w:r>
      <w:r w:rsidRPr="0032195F">
        <w:rPr>
          <w:rFonts w:asciiTheme="majorBidi" w:hAnsiTheme="majorBidi" w:cstheme="majorBidi"/>
          <w:color w:val="000000"/>
          <w:sz w:val="24"/>
          <w:szCs w:val="24"/>
        </w:rPr>
        <w:t>Thus</w:t>
      </w:r>
      <w:r w:rsidR="00CB5929" w:rsidRPr="0032195F">
        <w:rPr>
          <w:rFonts w:asciiTheme="majorBidi" w:hAnsiTheme="majorBidi" w:cstheme="majorBidi"/>
          <w:color w:val="000000"/>
          <w:sz w:val="24"/>
          <w:szCs w:val="24"/>
        </w:rPr>
        <w:t>,</w:t>
      </w:r>
      <w:r w:rsidRPr="0032195F">
        <w:rPr>
          <w:rFonts w:asciiTheme="majorBidi" w:hAnsiTheme="majorBidi" w:cstheme="majorBidi"/>
          <w:color w:val="000000"/>
          <w:sz w:val="24"/>
          <w:szCs w:val="24"/>
        </w:rPr>
        <w:t xml:space="preserve"> </w:t>
      </w:r>
      <w:r w:rsidR="004528EB" w:rsidRPr="0032195F">
        <w:rPr>
          <w:rFonts w:asciiTheme="majorBidi" w:hAnsiTheme="majorBidi" w:cstheme="majorBidi"/>
          <w:color w:val="000000"/>
          <w:sz w:val="24"/>
          <w:szCs w:val="24"/>
        </w:rPr>
        <w:t xml:space="preserve">people </w:t>
      </w:r>
      <w:r w:rsidRPr="0032195F">
        <w:rPr>
          <w:rFonts w:asciiTheme="majorBidi" w:hAnsiTheme="majorBidi" w:cstheme="majorBidi"/>
          <w:color w:val="000000"/>
          <w:sz w:val="24"/>
          <w:szCs w:val="24"/>
        </w:rPr>
        <w:t xml:space="preserve">may </w:t>
      </w:r>
      <w:r w:rsidR="004528EB" w:rsidRPr="0032195F">
        <w:rPr>
          <w:rFonts w:asciiTheme="majorBidi" w:hAnsiTheme="majorBidi" w:cstheme="majorBidi"/>
          <w:color w:val="000000"/>
          <w:sz w:val="24"/>
          <w:szCs w:val="24"/>
        </w:rPr>
        <w:t>avoid purchasing pension products</w:t>
      </w:r>
      <w:r w:rsidR="0000645F" w:rsidRPr="0032195F">
        <w:rPr>
          <w:rFonts w:asciiTheme="majorBidi" w:hAnsiTheme="majorBidi" w:cstheme="majorBidi"/>
          <w:color w:val="000000"/>
          <w:sz w:val="24"/>
          <w:szCs w:val="24"/>
        </w:rPr>
        <w:t xml:space="preserve"> in an </w:t>
      </w:r>
      <w:r w:rsidRPr="0032195F">
        <w:rPr>
          <w:rFonts w:asciiTheme="majorBidi" w:hAnsiTheme="majorBidi" w:cstheme="majorBidi"/>
          <w:color w:val="000000"/>
          <w:sz w:val="24"/>
          <w:szCs w:val="24"/>
        </w:rPr>
        <w:t xml:space="preserve">attempt </w:t>
      </w:r>
      <w:r w:rsidR="0000645F" w:rsidRPr="0032195F">
        <w:rPr>
          <w:rFonts w:asciiTheme="majorBidi" w:hAnsiTheme="majorBidi" w:cstheme="majorBidi"/>
          <w:color w:val="000000"/>
          <w:sz w:val="24"/>
          <w:szCs w:val="24"/>
        </w:rPr>
        <w:t xml:space="preserve">to suppress the death related thoughts </w:t>
      </w:r>
      <w:r w:rsidRPr="0032195F">
        <w:rPr>
          <w:rFonts w:asciiTheme="majorBidi" w:hAnsiTheme="majorBidi" w:cstheme="majorBidi"/>
          <w:color w:val="000000"/>
          <w:sz w:val="24"/>
          <w:szCs w:val="24"/>
        </w:rPr>
        <w:t>tied directly to aging and disability.</w:t>
      </w:r>
      <w:r w:rsidR="000B7120" w:rsidRPr="0032195F">
        <w:rPr>
          <w:rFonts w:asciiTheme="majorBidi" w:hAnsiTheme="majorBidi" w:cstheme="majorBidi"/>
          <w:color w:val="000000"/>
          <w:sz w:val="24"/>
          <w:szCs w:val="24"/>
        </w:rPr>
        <w:t xml:space="preserve"> </w:t>
      </w:r>
      <w:r w:rsidRPr="0032195F">
        <w:rPr>
          <w:rFonts w:asciiTheme="majorBidi" w:hAnsiTheme="majorBidi" w:cstheme="majorBidi"/>
          <w:color w:val="000000"/>
          <w:sz w:val="24"/>
          <w:szCs w:val="24"/>
        </w:rPr>
        <w:t xml:space="preserve">They may also </w:t>
      </w:r>
      <w:r w:rsidR="000B7120" w:rsidRPr="0032195F">
        <w:rPr>
          <w:rFonts w:asciiTheme="majorBidi" w:hAnsiTheme="majorBidi" w:cstheme="majorBidi"/>
          <w:color w:val="000000"/>
          <w:sz w:val="24"/>
          <w:szCs w:val="24"/>
        </w:rPr>
        <w:t xml:space="preserve">be less accurate </w:t>
      </w:r>
      <w:r w:rsidR="00DB0037" w:rsidRPr="0032195F">
        <w:rPr>
          <w:rFonts w:asciiTheme="majorBidi" w:hAnsiTheme="majorBidi" w:cstheme="majorBidi"/>
          <w:color w:val="000000"/>
          <w:sz w:val="24"/>
          <w:szCs w:val="24"/>
        </w:rPr>
        <w:t>when making pension decisions as a strategy to push thoughts of death from consciousness</w:t>
      </w:r>
      <w:r w:rsidR="000B54E3" w:rsidRPr="0032195F">
        <w:rPr>
          <w:rFonts w:asciiTheme="majorBidi" w:hAnsiTheme="majorBidi" w:cstheme="majorBidi"/>
          <w:color w:val="000000"/>
          <w:sz w:val="24"/>
          <w:szCs w:val="24"/>
        </w:rPr>
        <w:t>.</w:t>
      </w:r>
      <w:r w:rsidR="00DB0037" w:rsidRPr="0032195F">
        <w:rPr>
          <w:rFonts w:asciiTheme="majorBidi" w:hAnsiTheme="majorBidi" w:cstheme="majorBidi"/>
          <w:color w:val="000000"/>
          <w:sz w:val="24"/>
          <w:szCs w:val="24"/>
        </w:rPr>
        <w:t xml:space="preserve"> </w:t>
      </w:r>
    </w:p>
    <w:p w14:paraId="705F4447" w14:textId="2FFCCF46" w:rsidR="005C31BC" w:rsidRPr="0032195F" w:rsidRDefault="00DB0037" w:rsidP="00797A01">
      <w:pPr>
        <w:pStyle w:val="ListParagraph"/>
        <w:bidi w:val="0"/>
        <w:spacing w:after="0" w:line="480" w:lineRule="auto"/>
        <w:ind w:left="-284" w:right="-199" w:firstLine="1004"/>
        <w:rPr>
          <w:rFonts w:asciiTheme="majorBidi" w:hAnsiTheme="majorBidi" w:cstheme="majorBidi"/>
          <w:color w:val="000000"/>
          <w:sz w:val="24"/>
          <w:szCs w:val="24"/>
        </w:rPr>
      </w:pPr>
      <w:r w:rsidRPr="0032195F">
        <w:rPr>
          <w:rFonts w:asciiTheme="majorBidi" w:hAnsiTheme="majorBidi" w:cstheme="majorBidi"/>
          <w:color w:val="000000"/>
          <w:sz w:val="24"/>
          <w:szCs w:val="24"/>
          <w:lang w:bidi="he-IL"/>
        </w:rPr>
        <w:t xml:space="preserve">Other </w:t>
      </w:r>
      <w:r w:rsidR="004D1E91" w:rsidRPr="0032195F">
        <w:rPr>
          <w:rFonts w:asciiTheme="majorBidi" w:hAnsiTheme="majorBidi" w:cstheme="majorBidi"/>
          <w:color w:val="000000"/>
          <w:sz w:val="24"/>
          <w:szCs w:val="24"/>
        </w:rPr>
        <w:t xml:space="preserve">cognitive processes </w:t>
      </w:r>
      <w:r w:rsidRPr="0032195F">
        <w:rPr>
          <w:rFonts w:asciiTheme="majorBidi" w:hAnsiTheme="majorBidi" w:cstheme="majorBidi"/>
          <w:color w:val="000000"/>
          <w:sz w:val="24"/>
          <w:szCs w:val="24"/>
        </w:rPr>
        <w:t xml:space="preserve">may be called into play </w:t>
      </w:r>
      <w:r w:rsidR="004D1E91" w:rsidRPr="0032195F">
        <w:rPr>
          <w:rFonts w:asciiTheme="majorBidi" w:hAnsiTheme="majorBidi" w:cstheme="majorBidi"/>
          <w:color w:val="000000"/>
          <w:sz w:val="24"/>
          <w:szCs w:val="24"/>
        </w:rPr>
        <w:t>when death thoughts are accessible</w:t>
      </w:r>
      <w:r w:rsidR="00DA0947" w:rsidRPr="0032195F">
        <w:rPr>
          <w:rFonts w:asciiTheme="majorBidi" w:hAnsiTheme="majorBidi" w:cstheme="majorBidi"/>
          <w:color w:val="000000"/>
          <w:sz w:val="24"/>
          <w:szCs w:val="24"/>
        </w:rPr>
        <w:t xml:space="preserve"> as well</w:t>
      </w:r>
      <w:r w:rsidRPr="0032195F">
        <w:rPr>
          <w:rFonts w:asciiTheme="majorBidi" w:hAnsiTheme="majorBidi" w:cstheme="majorBidi"/>
          <w:color w:val="000000"/>
          <w:sz w:val="24"/>
          <w:szCs w:val="24"/>
        </w:rPr>
        <w:t>. These</w:t>
      </w:r>
      <w:r w:rsidR="004D1E91" w:rsidRPr="0032195F">
        <w:rPr>
          <w:rFonts w:asciiTheme="majorBidi" w:hAnsiTheme="majorBidi" w:cstheme="majorBidi"/>
          <w:color w:val="000000"/>
          <w:sz w:val="24"/>
          <w:szCs w:val="24"/>
        </w:rPr>
        <w:t xml:space="preserve"> </w:t>
      </w:r>
      <w:r w:rsidRPr="0032195F">
        <w:rPr>
          <w:rFonts w:asciiTheme="majorBidi" w:hAnsiTheme="majorBidi" w:cstheme="majorBidi"/>
          <w:color w:val="000000"/>
          <w:sz w:val="24"/>
          <w:szCs w:val="24"/>
        </w:rPr>
        <w:t xml:space="preserve">may </w:t>
      </w:r>
      <w:r w:rsidR="004D1E91" w:rsidRPr="0032195F">
        <w:rPr>
          <w:rFonts w:asciiTheme="majorBidi" w:hAnsiTheme="majorBidi" w:cstheme="majorBidi"/>
          <w:color w:val="000000"/>
          <w:sz w:val="24"/>
          <w:szCs w:val="24"/>
        </w:rPr>
        <w:t xml:space="preserve">undermine </w:t>
      </w:r>
      <w:r w:rsidRPr="0032195F">
        <w:rPr>
          <w:rFonts w:asciiTheme="majorBidi" w:hAnsiTheme="majorBidi" w:cstheme="majorBidi"/>
          <w:color w:val="000000"/>
          <w:sz w:val="24"/>
          <w:szCs w:val="24"/>
        </w:rPr>
        <w:t xml:space="preserve">the process of making </w:t>
      </w:r>
      <w:r w:rsidR="00437C00" w:rsidRPr="0032195F">
        <w:rPr>
          <w:rFonts w:asciiTheme="majorBidi" w:hAnsiTheme="majorBidi" w:cstheme="majorBidi"/>
          <w:color w:val="000000"/>
          <w:sz w:val="24"/>
          <w:szCs w:val="24"/>
        </w:rPr>
        <w:t>financial pension decisions</w:t>
      </w:r>
      <w:r w:rsidR="004D1E91" w:rsidRPr="0032195F">
        <w:rPr>
          <w:rFonts w:asciiTheme="majorBidi" w:hAnsiTheme="majorBidi" w:cstheme="majorBidi"/>
          <w:color w:val="000000"/>
          <w:sz w:val="24"/>
          <w:szCs w:val="24"/>
        </w:rPr>
        <w:t>.</w:t>
      </w:r>
      <w:r w:rsidR="00DB1AA1" w:rsidRPr="0032195F">
        <w:rPr>
          <w:rFonts w:asciiTheme="majorBidi" w:hAnsiTheme="majorBidi" w:cstheme="majorBidi"/>
          <w:color w:val="000000"/>
          <w:sz w:val="24"/>
          <w:szCs w:val="24"/>
        </w:rPr>
        <w:t xml:space="preserve"> Arndt, Greenberg, Solomon, Pyszczynski, and Simon (1997) </w:t>
      </w:r>
      <w:r w:rsidRPr="0032195F">
        <w:rPr>
          <w:rFonts w:asciiTheme="majorBidi" w:hAnsiTheme="majorBidi" w:cstheme="majorBidi"/>
          <w:color w:val="000000"/>
          <w:sz w:val="24"/>
          <w:szCs w:val="24"/>
        </w:rPr>
        <w:t xml:space="preserve">reminded </w:t>
      </w:r>
      <w:r w:rsidR="00DB1AA1" w:rsidRPr="0032195F">
        <w:rPr>
          <w:rFonts w:asciiTheme="majorBidi" w:hAnsiTheme="majorBidi" w:cstheme="majorBidi"/>
          <w:color w:val="000000"/>
          <w:sz w:val="24"/>
          <w:szCs w:val="24"/>
        </w:rPr>
        <w:t xml:space="preserve">individuals of their mortality, but then </w:t>
      </w:r>
      <w:r w:rsidRPr="0032195F">
        <w:rPr>
          <w:rFonts w:asciiTheme="majorBidi" w:hAnsiTheme="majorBidi" w:cstheme="majorBidi"/>
          <w:color w:val="000000"/>
          <w:sz w:val="24"/>
          <w:szCs w:val="24"/>
        </w:rPr>
        <w:t xml:space="preserve">prevented them from accessing </w:t>
      </w:r>
      <w:r w:rsidR="00DB1AA1" w:rsidRPr="0032195F">
        <w:rPr>
          <w:rFonts w:asciiTheme="majorBidi" w:hAnsiTheme="majorBidi" w:cstheme="majorBidi"/>
          <w:color w:val="000000"/>
          <w:sz w:val="24"/>
          <w:szCs w:val="24"/>
        </w:rPr>
        <w:t>executive</w:t>
      </w:r>
      <w:r w:rsidR="00DA0947" w:rsidRPr="0032195F">
        <w:rPr>
          <w:rFonts w:asciiTheme="majorBidi" w:hAnsiTheme="majorBidi" w:cstheme="majorBidi"/>
          <w:color w:val="000000"/>
          <w:sz w:val="24"/>
          <w:szCs w:val="24"/>
        </w:rPr>
        <w:t xml:space="preserve"> (i.e. higher order)</w:t>
      </w:r>
      <w:r w:rsidR="00DB1AA1" w:rsidRPr="0032195F">
        <w:rPr>
          <w:rFonts w:asciiTheme="majorBidi" w:hAnsiTheme="majorBidi" w:cstheme="majorBidi"/>
          <w:color w:val="000000"/>
          <w:sz w:val="24"/>
          <w:szCs w:val="24"/>
        </w:rPr>
        <w:t xml:space="preserve"> resources by </w:t>
      </w:r>
      <w:r w:rsidRPr="0032195F">
        <w:rPr>
          <w:rFonts w:asciiTheme="majorBidi" w:hAnsiTheme="majorBidi" w:cstheme="majorBidi"/>
          <w:color w:val="000000"/>
          <w:sz w:val="24"/>
          <w:szCs w:val="24"/>
        </w:rPr>
        <w:t>asking them to perform a complex cognitive task</w:t>
      </w:r>
      <w:r w:rsidR="0085727A" w:rsidRPr="0032195F">
        <w:rPr>
          <w:rFonts w:asciiTheme="majorBidi" w:hAnsiTheme="majorBidi" w:cstheme="majorBidi"/>
          <w:color w:val="000000"/>
          <w:sz w:val="24"/>
          <w:szCs w:val="24"/>
        </w:rPr>
        <w:t>.</w:t>
      </w:r>
      <w:r w:rsidRPr="0032195F">
        <w:rPr>
          <w:rFonts w:asciiTheme="majorBidi" w:hAnsiTheme="majorBidi" w:cstheme="majorBidi"/>
          <w:color w:val="000000"/>
          <w:sz w:val="24"/>
          <w:szCs w:val="24"/>
        </w:rPr>
        <w:t xml:space="preserve"> These participants </w:t>
      </w:r>
      <w:r w:rsidR="00DA0947" w:rsidRPr="0032195F">
        <w:rPr>
          <w:rFonts w:asciiTheme="majorBidi" w:hAnsiTheme="majorBidi" w:cstheme="majorBidi"/>
          <w:color w:val="000000"/>
          <w:sz w:val="24"/>
          <w:szCs w:val="24"/>
        </w:rPr>
        <w:t xml:space="preserve">subsequently reported </w:t>
      </w:r>
      <w:r w:rsidR="00DB1AA1" w:rsidRPr="0032195F">
        <w:rPr>
          <w:rFonts w:asciiTheme="majorBidi" w:hAnsiTheme="majorBidi" w:cstheme="majorBidi"/>
          <w:color w:val="000000"/>
          <w:sz w:val="24"/>
          <w:szCs w:val="24"/>
        </w:rPr>
        <w:t xml:space="preserve">greater accessibility </w:t>
      </w:r>
      <w:r w:rsidRPr="0032195F">
        <w:rPr>
          <w:rFonts w:asciiTheme="majorBidi" w:hAnsiTheme="majorBidi" w:cstheme="majorBidi"/>
          <w:color w:val="000000"/>
          <w:sz w:val="24"/>
          <w:szCs w:val="24"/>
        </w:rPr>
        <w:t>to</w:t>
      </w:r>
      <w:r w:rsidR="00DB1AA1" w:rsidRPr="0032195F">
        <w:rPr>
          <w:rFonts w:asciiTheme="majorBidi" w:hAnsiTheme="majorBidi" w:cstheme="majorBidi"/>
          <w:color w:val="000000"/>
          <w:sz w:val="24"/>
          <w:szCs w:val="24"/>
        </w:rPr>
        <w:t xml:space="preserve"> death-related thoughts</w:t>
      </w:r>
      <w:r w:rsidRPr="0032195F">
        <w:rPr>
          <w:rFonts w:asciiTheme="majorBidi" w:hAnsiTheme="majorBidi" w:cstheme="majorBidi"/>
          <w:color w:val="000000"/>
          <w:sz w:val="24"/>
          <w:szCs w:val="24"/>
        </w:rPr>
        <w:t xml:space="preserve"> than participants who were not administered the cognitive task</w:t>
      </w:r>
      <w:r w:rsidR="00DB1AA1" w:rsidRPr="0032195F">
        <w:rPr>
          <w:rFonts w:asciiTheme="majorBidi" w:hAnsiTheme="majorBidi" w:cstheme="majorBidi"/>
          <w:color w:val="000000"/>
          <w:sz w:val="24"/>
          <w:szCs w:val="24"/>
        </w:rPr>
        <w:t xml:space="preserve">. Gailliot, Schmeichel, and Baumeister (2006) found that participants who were reminded of their mortality showed impaired performance on </w:t>
      </w:r>
      <w:r w:rsidRPr="0032195F">
        <w:rPr>
          <w:rFonts w:asciiTheme="majorBidi" w:hAnsiTheme="majorBidi" w:cstheme="majorBidi"/>
          <w:color w:val="000000"/>
          <w:sz w:val="24"/>
          <w:szCs w:val="24"/>
        </w:rPr>
        <w:t xml:space="preserve">a Stroop task and a set of GRE analytical reasoning problems they were asked to solve </w:t>
      </w:r>
      <w:r w:rsidR="00DB1AA1" w:rsidRPr="0032195F">
        <w:rPr>
          <w:rFonts w:asciiTheme="majorBidi" w:hAnsiTheme="majorBidi" w:cstheme="majorBidi"/>
          <w:color w:val="000000"/>
          <w:sz w:val="24"/>
          <w:szCs w:val="24"/>
        </w:rPr>
        <w:t>5 minutes later</w:t>
      </w:r>
      <w:r w:rsidRPr="0032195F">
        <w:rPr>
          <w:rFonts w:asciiTheme="majorBidi" w:hAnsiTheme="majorBidi" w:cstheme="majorBidi"/>
          <w:color w:val="000000"/>
          <w:sz w:val="24"/>
          <w:szCs w:val="24"/>
        </w:rPr>
        <w:t>.</w:t>
      </w:r>
      <w:r w:rsidR="00DB1AA1" w:rsidRPr="0032195F">
        <w:rPr>
          <w:rFonts w:asciiTheme="majorBidi" w:hAnsiTheme="majorBidi" w:cstheme="majorBidi"/>
          <w:color w:val="000000"/>
          <w:sz w:val="24"/>
          <w:szCs w:val="24"/>
        </w:rPr>
        <w:t xml:space="preserve"> </w:t>
      </w:r>
      <w:r w:rsidRPr="0032195F">
        <w:rPr>
          <w:rFonts w:asciiTheme="majorBidi" w:hAnsiTheme="majorBidi" w:cstheme="majorBidi"/>
          <w:color w:val="000000"/>
          <w:sz w:val="24"/>
          <w:szCs w:val="24"/>
        </w:rPr>
        <w:t xml:space="preserve">The authors suggested that the depletion of self-control resources, or ego depletion, led to </w:t>
      </w:r>
      <w:r w:rsidR="00DA0947" w:rsidRPr="0032195F">
        <w:rPr>
          <w:rFonts w:asciiTheme="majorBidi" w:hAnsiTheme="majorBidi" w:cstheme="majorBidi"/>
          <w:color w:val="000000"/>
          <w:sz w:val="24"/>
          <w:szCs w:val="24"/>
        </w:rPr>
        <w:t xml:space="preserve">this </w:t>
      </w:r>
      <w:r w:rsidRPr="0032195F">
        <w:rPr>
          <w:rFonts w:asciiTheme="majorBidi" w:hAnsiTheme="majorBidi" w:cstheme="majorBidi"/>
          <w:color w:val="000000"/>
          <w:sz w:val="24"/>
          <w:szCs w:val="24"/>
        </w:rPr>
        <w:t xml:space="preserve">poorer performance </w:t>
      </w:r>
      <w:r w:rsidR="00DB1AA1" w:rsidRPr="0032195F">
        <w:rPr>
          <w:rFonts w:asciiTheme="majorBidi" w:hAnsiTheme="majorBidi" w:cstheme="majorBidi"/>
          <w:color w:val="000000"/>
          <w:sz w:val="24"/>
          <w:szCs w:val="24"/>
        </w:rPr>
        <w:t xml:space="preserve">(Schmeichel, Vohs, &amp; Baumeister, 2003). </w:t>
      </w:r>
      <w:r w:rsidRPr="0032195F">
        <w:rPr>
          <w:rFonts w:asciiTheme="majorBidi" w:hAnsiTheme="majorBidi" w:cstheme="majorBidi"/>
          <w:color w:val="000000"/>
          <w:sz w:val="24"/>
          <w:szCs w:val="24"/>
        </w:rPr>
        <w:t xml:space="preserve">In other words, the </w:t>
      </w:r>
      <w:r w:rsidR="00DB1AA1" w:rsidRPr="0032195F">
        <w:rPr>
          <w:rFonts w:asciiTheme="majorBidi" w:hAnsiTheme="majorBidi" w:cstheme="majorBidi"/>
          <w:color w:val="000000"/>
          <w:sz w:val="24"/>
          <w:szCs w:val="24"/>
        </w:rPr>
        <w:t xml:space="preserve">participants </w:t>
      </w:r>
      <w:r w:rsidR="00DC65D2" w:rsidRPr="0032195F">
        <w:rPr>
          <w:rFonts w:asciiTheme="majorBidi" w:hAnsiTheme="majorBidi" w:cstheme="majorBidi"/>
          <w:color w:val="000000"/>
          <w:sz w:val="24"/>
          <w:szCs w:val="24"/>
        </w:rPr>
        <w:t>expended their</w:t>
      </w:r>
      <w:r w:rsidR="00DB1AA1" w:rsidRPr="0032195F">
        <w:rPr>
          <w:rFonts w:asciiTheme="majorBidi" w:hAnsiTheme="majorBidi" w:cstheme="majorBidi"/>
          <w:color w:val="000000"/>
          <w:sz w:val="24"/>
          <w:szCs w:val="24"/>
        </w:rPr>
        <w:t xml:space="preserve"> self-control resources to suppress death thoughts, </w:t>
      </w:r>
      <w:r w:rsidRPr="0032195F">
        <w:rPr>
          <w:rFonts w:asciiTheme="majorBidi" w:hAnsiTheme="majorBidi" w:cstheme="majorBidi"/>
          <w:color w:val="000000"/>
          <w:sz w:val="24"/>
          <w:szCs w:val="24"/>
        </w:rPr>
        <w:t>such</w:t>
      </w:r>
      <w:r w:rsidR="00DB1AA1" w:rsidRPr="0032195F">
        <w:rPr>
          <w:rFonts w:asciiTheme="majorBidi" w:hAnsiTheme="majorBidi" w:cstheme="majorBidi"/>
          <w:color w:val="000000"/>
          <w:sz w:val="24"/>
          <w:szCs w:val="24"/>
        </w:rPr>
        <w:t xml:space="preserve"> that these resources were no longer available</w:t>
      </w:r>
      <w:r w:rsidR="0085727A" w:rsidRPr="0032195F">
        <w:rPr>
          <w:rFonts w:asciiTheme="majorBidi" w:hAnsiTheme="majorBidi" w:cstheme="majorBidi"/>
          <w:color w:val="000000"/>
          <w:sz w:val="24"/>
          <w:szCs w:val="24"/>
        </w:rPr>
        <w:t xml:space="preserve"> </w:t>
      </w:r>
      <w:r w:rsidRPr="0032195F">
        <w:rPr>
          <w:rFonts w:asciiTheme="majorBidi" w:hAnsiTheme="majorBidi" w:cstheme="majorBidi"/>
          <w:color w:val="000000"/>
          <w:sz w:val="24"/>
          <w:szCs w:val="24"/>
        </w:rPr>
        <w:t xml:space="preserve">for the two cognitive tasks. </w:t>
      </w:r>
      <w:r w:rsidR="00AA4A90" w:rsidRPr="0032195F">
        <w:rPr>
          <w:rFonts w:asciiTheme="majorBidi" w:hAnsiTheme="majorBidi" w:cstheme="majorBidi"/>
          <w:color w:val="000000"/>
          <w:sz w:val="24"/>
          <w:szCs w:val="24"/>
        </w:rPr>
        <w:t xml:space="preserve"> </w:t>
      </w:r>
    </w:p>
    <w:p w14:paraId="0DF58C8B" w14:textId="2FB37B40" w:rsidR="00DB0037" w:rsidRPr="0032195F" w:rsidRDefault="00DB0037" w:rsidP="005C72A6">
      <w:pPr>
        <w:pStyle w:val="ListParagraph"/>
        <w:bidi w:val="0"/>
        <w:spacing w:after="0" w:line="480" w:lineRule="auto"/>
        <w:ind w:left="-284" w:right="-199" w:firstLine="1004"/>
        <w:rPr>
          <w:rFonts w:asciiTheme="majorBidi" w:hAnsiTheme="majorBidi" w:cstheme="majorBidi"/>
          <w:color w:val="000000"/>
          <w:sz w:val="24"/>
          <w:szCs w:val="24"/>
        </w:rPr>
      </w:pPr>
      <w:r w:rsidRPr="0032195F">
        <w:rPr>
          <w:rFonts w:asciiTheme="majorBidi" w:hAnsiTheme="majorBidi" w:cstheme="majorBidi"/>
          <w:color w:val="000000"/>
          <w:sz w:val="24"/>
          <w:szCs w:val="24"/>
        </w:rPr>
        <w:t xml:space="preserve"> Nevertheless, it remains unclear whether analytical thinking is disrupted by death-related thoughts.</w:t>
      </w:r>
    </w:p>
    <w:p w14:paraId="3F6DA460" w14:textId="4019D072" w:rsidR="00DB0037" w:rsidRPr="0032195F" w:rsidRDefault="00DB0037" w:rsidP="005C72A6">
      <w:pPr>
        <w:pStyle w:val="ListParagraph"/>
        <w:bidi w:val="0"/>
        <w:spacing w:after="0" w:line="480" w:lineRule="auto"/>
        <w:ind w:left="-284" w:right="-199"/>
        <w:rPr>
          <w:rFonts w:asciiTheme="majorBidi" w:hAnsiTheme="majorBidi" w:cstheme="majorBidi"/>
          <w:sz w:val="24"/>
          <w:szCs w:val="24"/>
        </w:rPr>
      </w:pPr>
      <w:r w:rsidRPr="0032195F">
        <w:rPr>
          <w:rFonts w:asciiTheme="majorBidi" w:hAnsiTheme="majorBidi" w:cstheme="majorBidi"/>
          <w:b/>
          <w:bCs/>
          <w:sz w:val="24"/>
          <w:szCs w:val="24"/>
        </w:rPr>
        <w:t>Overview of the Present Studies</w:t>
      </w:r>
    </w:p>
    <w:p w14:paraId="74DC02F8" w14:textId="0FD31FFC" w:rsidR="0070430C" w:rsidRPr="0032195F" w:rsidRDefault="00793263" w:rsidP="00C41B43">
      <w:pPr>
        <w:pStyle w:val="ListParagraph"/>
        <w:bidi w:val="0"/>
        <w:spacing w:after="0" w:line="480" w:lineRule="auto"/>
        <w:ind w:left="-284" w:right="-199" w:firstLine="1004"/>
        <w:rPr>
          <w:rFonts w:asciiTheme="majorBidi" w:hAnsiTheme="majorBidi" w:cstheme="majorBidi"/>
          <w:sz w:val="24"/>
          <w:szCs w:val="24"/>
        </w:rPr>
      </w:pPr>
      <w:r w:rsidRPr="0032195F">
        <w:rPr>
          <w:rFonts w:asciiTheme="majorBidi" w:hAnsiTheme="majorBidi" w:cstheme="majorBidi"/>
          <w:color w:val="000000"/>
          <w:sz w:val="24"/>
          <w:szCs w:val="24"/>
        </w:rPr>
        <w:lastRenderedPageBreak/>
        <w:t>F</w:t>
      </w:r>
      <w:r w:rsidR="0000645F" w:rsidRPr="0032195F">
        <w:rPr>
          <w:rFonts w:asciiTheme="majorBidi" w:hAnsiTheme="majorBidi" w:cstheme="majorBidi"/>
          <w:color w:val="000000"/>
          <w:sz w:val="24"/>
          <w:szCs w:val="24"/>
        </w:rPr>
        <w:t>inancial behavior associated with saving money for</w:t>
      </w:r>
      <w:r w:rsidR="00056545" w:rsidRPr="0032195F">
        <w:rPr>
          <w:rFonts w:asciiTheme="majorBidi" w:hAnsiTheme="majorBidi" w:cstheme="majorBidi"/>
          <w:color w:val="000000"/>
          <w:sz w:val="24"/>
          <w:szCs w:val="24"/>
        </w:rPr>
        <w:t xml:space="preserve"> </w:t>
      </w:r>
      <w:r w:rsidRPr="0032195F">
        <w:rPr>
          <w:rFonts w:asciiTheme="majorBidi" w:hAnsiTheme="majorBidi" w:cstheme="majorBidi"/>
          <w:color w:val="000000"/>
          <w:sz w:val="24"/>
          <w:szCs w:val="24"/>
        </w:rPr>
        <w:t xml:space="preserve">the </w:t>
      </w:r>
      <w:r w:rsidR="0000645F" w:rsidRPr="0032195F">
        <w:rPr>
          <w:rFonts w:asciiTheme="majorBidi" w:hAnsiTheme="majorBidi" w:cstheme="majorBidi"/>
          <w:color w:val="000000"/>
          <w:sz w:val="24"/>
          <w:szCs w:val="24"/>
        </w:rPr>
        <w:t>long term (pension funds)</w:t>
      </w:r>
      <w:r w:rsidR="00C93789" w:rsidRPr="0032195F">
        <w:rPr>
          <w:rFonts w:asciiTheme="majorBidi" w:hAnsiTheme="majorBidi" w:cstheme="majorBidi"/>
          <w:color w:val="000000"/>
          <w:sz w:val="24"/>
          <w:szCs w:val="24"/>
        </w:rPr>
        <w:t>,</w:t>
      </w:r>
      <w:r w:rsidR="0000645F" w:rsidRPr="0032195F">
        <w:rPr>
          <w:rFonts w:asciiTheme="majorBidi" w:hAnsiTheme="majorBidi" w:cstheme="majorBidi"/>
          <w:color w:val="000000"/>
          <w:sz w:val="24"/>
          <w:szCs w:val="24"/>
        </w:rPr>
        <w:t xml:space="preserve"> </w:t>
      </w:r>
      <w:r w:rsidR="0072180C" w:rsidRPr="0032195F">
        <w:rPr>
          <w:rFonts w:asciiTheme="majorBidi" w:hAnsiTheme="majorBidi" w:cstheme="majorBidi"/>
          <w:color w:val="000000"/>
          <w:sz w:val="24"/>
          <w:szCs w:val="24"/>
        </w:rPr>
        <w:t xml:space="preserve">along </w:t>
      </w:r>
      <w:r w:rsidR="00324AA9" w:rsidRPr="0032195F">
        <w:rPr>
          <w:rFonts w:asciiTheme="majorBidi" w:hAnsiTheme="majorBidi" w:cstheme="majorBidi"/>
          <w:color w:val="000000"/>
          <w:sz w:val="24"/>
          <w:szCs w:val="24"/>
        </w:rPr>
        <w:t>its</w:t>
      </w:r>
      <w:r w:rsidR="0072180C" w:rsidRPr="0032195F">
        <w:rPr>
          <w:rFonts w:asciiTheme="majorBidi" w:hAnsiTheme="majorBidi" w:cstheme="majorBidi"/>
          <w:color w:val="000000"/>
          <w:sz w:val="24"/>
          <w:szCs w:val="24"/>
        </w:rPr>
        <w:t xml:space="preserve"> well-known benefits, </w:t>
      </w:r>
      <w:r w:rsidR="0000645F" w:rsidRPr="0032195F">
        <w:rPr>
          <w:rFonts w:asciiTheme="majorBidi" w:hAnsiTheme="majorBidi" w:cstheme="majorBidi"/>
          <w:color w:val="000000"/>
          <w:sz w:val="24"/>
          <w:szCs w:val="24"/>
        </w:rPr>
        <w:t xml:space="preserve">may </w:t>
      </w:r>
      <w:r w:rsidR="0072180C" w:rsidRPr="0032195F">
        <w:rPr>
          <w:rFonts w:asciiTheme="majorBidi" w:hAnsiTheme="majorBidi" w:cstheme="majorBidi"/>
          <w:color w:val="000000"/>
          <w:sz w:val="24"/>
          <w:szCs w:val="24"/>
        </w:rPr>
        <w:t xml:space="preserve">also </w:t>
      </w:r>
      <w:r w:rsidR="00C93789" w:rsidRPr="0032195F">
        <w:rPr>
          <w:rFonts w:asciiTheme="majorBidi" w:hAnsiTheme="majorBidi" w:cstheme="majorBidi"/>
          <w:color w:val="000000"/>
          <w:sz w:val="24"/>
          <w:szCs w:val="24"/>
        </w:rPr>
        <w:t xml:space="preserve">be </w:t>
      </w:r>
      <w:r w:rsidR="0072180C" w:rsidRPr="0032195F">
        <w:rPr>
          <w:rFonts w:asciiTheme="majorBidi" w:hAnsiTheme="majorBidi" w:cstheme="majorBidi"/>
          <w:color w:val="000000"/>
          <w:sz w:val="24"/>
          <w:szCs w:val="24"/>
        </w:rPr>
        <w:t>inherent coupled with an inevitable facilitation</w:t>
      </w:r>
      <w:r w:rsidR="000875C6" w:rsidRPr="0032195F">
        <w:rPr>
          <w:rFonts w:asciiTheme="majorBidi" w:hAnsiTheme="majorBidi" w:cstheme="majorBidi"/>
          <w:color w:val="000000"/>
          <w:sz w:val="24"/>
          <w:szCs w:val="24"/>
        </w:rPr>
        <w:t xml:space="preserve"> of </w:t>
      </w:r>
      <w:r w:rsidRPr="0032195F">
        <w:rPr>
          <w:rFonts w:asciiTheme="majorBidi" w:hAnsiTheme="majorBidi" w:cstheme="majorBidi"/>
          <w:color w:val="000000"/>
          <w:sz w:val="24"/>
          <w:szCs w:val="24"/>
        </w:rPr>
        <w:t xml:space="preserve">death-related thoughts </w:t>
      </w:r>
      <w:r w:rsidR="000875C6" w:rsidRPr="0032195F">
        <w:rPr>
          <w:rFonts w:asciiTheme="majorBidi" w:hAnsiTheme="majorBidi" w:cstheme="majorBidi"/>
          <w:color w:val="000000"/>
          <w:sz w:val="24"/>
          <w:szCs w:val="24"/>
        </w:rPr>
        <w:t xml:space="preserve">that can be one of the underlying mechanisms that lead to the unsolved puzzle </w:t>
      </w:r>
      <w:r w:rsidR="00864DF0" w:rsidRPr="0032195F">
        <w:rPr>
          <w:rFonts w:asciiTheme="majorBidi" w:hAnsiTheme="majorBidi" w:cstheme="majorBidi"/>
          <w:color w:val="000000"/>
          <w:sz w:val="24"/>
          <w:szCs w:val="24"/>
        </w:rPr>
        <w:t xml:space="preserve">of inaccurate pension decisions affecting countries worldwide. </w:t>
      </w:r>
      <w:r w:rsidR="00C93789" w:rsidRPr="0032195F">
        <w:rPr>
          <w:rFonts w:asciiTheme="majorBidi" w:hAnsiTheme="majorBidi" w:cstheme="majorBidi"/>
          <w:color w:val="000000"/>
          <w:sz w:val="24"/>
          <w:szCs w:val="24"/>
        </w:rPr>
        <w:t xml:space="preserve">Here </w:t>
      </w:r>
      <w:r w:rsidRPr="0032195F">
        <w:rPr>
          <w:rFonts w:asciiTheme="majorBidi" w:hAnsiTheme="majorBidi" w:cstheme="majorBidi"/>
          <w:color w:val="000000"/>
          <w:sz w:val="24"/>
          <w:szCs w:val="24"/>
        </w:rPr>
        <w:t>we posited that savings behavior may go beyond its utilitarian function and take on a symbolic psychologi</w:t>
      </w:r>
      <w:r w:rsidR="00C93789" w:rsidRPr="0032195F">
        <w:rPr>
          <w:rFonts w:asciiTheme="majorBidi" w:hAnsiTheme="majorBidi" w:cstheme="majorBidi"/>
          <w:color w:val="000000"/>
          <w:sz w:val="24"/>
          <w:szCs w:val="24"/>
        </w:rPr>
        <w:t>cal</w:t>
      </w:r>
      <w:r w:rsidRPr="0032195F">
        <w:rPr>
          <w:rFonts w:asciiTheme="majorBidi" w:hAnsiTheme="majorBidi" w:cstheme="majorBidi"/>
          <w:color w:val="000000"/>
          <w:sz w:val="24"/>
          <w:szCs w:val="24"/>
        </w:rPr>
        <w:t xml:space="preserve"> </w:t>
      </w:r>
      <w:r w:rsidR="00C93789" w:rsidRPr="0032195F">
        <w:rPr>
          <w:rFonts w:asciiTheme="majorBidi" w:hAnsiTheme="majorBidi" w:cstheme="majorBidi"/>
          <w:color w:val="000000"/>
          <w:sz w:val="24"/>
          <w:szCs w:val="24"/>
        </w:rPr>
        <w:t>role</w:t>
      </w:r>
      <w:r w:rsidRPr="0032195F">
        <w:rPr>
          <w:rFonts w:asciiTheme="majorBidi" w:hAnsiTheme="majorBidi" w:cstheme="majorBidi"/>
          <w:color w:val="000000"/>
          <w:sz w:val="24"/>
          <w:szCs w:val="24"/>
        </w:rPr>
        <w:t>. I</w:t>
      </w:r>
      <w:r w:rsidR="00B7522F" w:rsidRPr="0032195F">
        <w:rPr>
          <w:rFonts w:asciiTheme="majorBidi" w:hAnsiTheme="majorBidi" w:cstheme="majorBidi"/>
          <w:color w:val="000000"/>
          <w:sz w:val="24"/>
          <w:szCs w:val="24"/>
        </w:rPr>
        <w:t>n contrast to short-term savings (i.e. provident</w:t>
      </w:r>
      <w:r w:rsidR="00056545" w:rsidRPr="0032195F">
        <w:rPr>
          <w:rFonts w:asciiTheme="majorBidi" w:hAnsiTheme="majorBidi" w:cstheme="majorBidi"/>
          <w:color w:val="000000"/>
          <w:sz w:val="24"/>
          <w:szCs w:val="24"/>
        </w:rPr>
        <w:t xml:space="preserve"> fund</w:t>
      </w:r>
      <w:r w:rsidR="00C93789" w:rsidRPr="0032195F">
        <w:rPr>
          <w:rFonts w:asciiTheme="majorBidi" w:hAnsiTheme="majorBidi" w:cstheme="majorBidi"/>
          <w:color w:val="000000"/>
          <w:sz w:val="24"/>
          <w:szCs w:val="24"/>
        </w:rPr>
        <w:t>s</w:t>
      </w:r>
      <w:r w:rsidR="00B7522F" w:rsidRPr="0032195F">
        <w:rPr>
          <w:rFonts w:asciiTheme="majorBidi" w:hAnsiTheme="majorBidi" w:cstheme="majorBidi"/>
          <w:color w:val="000000"/>
          <w:sz w:val="24"/>
          <w:szCs w:val="24"/>
        </w:rPr>
        <w:t>), savings fo</w:t>
      </w:r>
      <w:r w:rsidR="00374382" w:rsidRPr="0032195F">
        <w:rPr>
          <w:rFonts w:asciiTheme="majorBidi" w:hAnsiTheme="majorBidi" w:cstheme="majorBidi"/>
          <w:color w:val="000000"/>
          <w:sz w:val="24"/>
          <w:szCs w:val="24"/>
        </w:rPr>
        <w:t>r old age (i.e. pension</w:t>
      </w:r>
      <w:r w:rsidR="00C93789" w:rsidRPr="0032195F">
        <w:rPr>
          <w:rFonts w:asciiTheme="majorBidi" w:hAnsiTheme="majorBidi" w:cstheme="majorBidi"/>
          <w:color w:val="000000"/>
          <w:sz w:val="24"/>
          <w:szCs w:val="24"/>
        </w:rPr>
        <w:t>s</w:t>
      </w:r>
      <w:r w:rsidR="00374382" w:rsidRPr="0032195F">
        <w:rPr>
          <w:rFonts w:asciiTheme="majorBidi" w:hAnsiTheme="majorBidi" w:cstheme="majorBidi"/>
          <w:color w:val="000000"/>
          <w:sz w:val="24"/>
          <w:szCs w:val="24"/>
        </w:rPr>
        <w:t xml:space="preserve">) </w:t>
      </w:r>
      <w:r w:rsidR="00B7522F" w:rsidRPr="0032195F">
        <w:rPr>
          <w:rFonts w:asciiTheme="majorBidi" w:hAnsiTheme="majorBidi" w:cstheme="majorBidi"/>
          <w:color w:val="000000"/>
          <w:sz w:val="24"/>
          <w:szCs w:val="24"/>
        </w:rPr>
        <w:t>should be associated with a greater saliency of death thoughts.</w:t>
      </w:r>
      <w:r w:rsidR="00083DC9" w:rsidRPr="0032195F">
        <w:rPr>
          <w:rFonts w:asciiTheme="majorBidi" w:hAnsiTheme="majorBidi" w:cstheme="majorBidi"/>
          <w:color w:val="000000"/>
          <w:sz w:val="24"/>
          <w:szCs w:val="24"/>
        </w:rPr>
        <w:t xml:space="preserve"> </w:t>
      </w:r>
      <w:r w:rsidRPr="0032195F">
        <w:rPr>
          <w:rFonts w:asciiTheme="majorBidi" w:hAnsiTheme="majorBidi" w:cstheme="majorBidi"/>
          <w:color w:val="000000"/>
          <w:sz w:val="24"/>
          <w:szCs w:val="24"/>
        </w:rPr>
        <w:t>P</w:t>
      </w:r>
      <w:r w:rsidR="00E24FEB" w:rsidRPr="0032195F">
        <w:rPr>
          <w:rFonts w:asciiTheme="majorBidi" w:hAnsiTheme="majorBidi" w:cstheme="majorBidi"/>
          <w:color w:val="000000"/>
          <w:sz w:val="24"/>
          <w:szCs w:val="24"/>
        </w:rPr>
        <w:t xml:space="preserve">eople </w:t>
      </w:r>
      <w:r w:rsidRPr="0032195F">
        <w:rPr>
          <w:rFonts w:asciiTheme="majorBidi" w:hAnsiTheme="majorBidi" w:cstheme="majorBidi"/>
          <w:color w:val="000000"/>
          <w:sz w:val="24"/>
          <w:szCs w:val="24"/>
        </w:rPr>
        <w:t xml:space="preserve">may </w:t>
      </w:r>
      <w:r w:rsidR="00E24FEB" w:rsidRPr="0032195F">
        <w:rPr>
          <w:rFonts w:asciiTheme="majorBidi" w:hAnsiTheme="majorBidi" w:cstheme="majorBidi"/>
          <w:color w:val="000000"/>
          <w:sz w:val="24"/>
          <w:szCs w:val="24"/>
        </w:rPr>
        <w:t xml:space="preserve">not purchase </w:t>
      </w:r>
      <w:r w:rsidR="00C93789" w:rsidRPr="0032195F">
        <w:rPr>
          <w:rFonts w:asciiTheme="majorBidi" w:hAnsiTheme="majorBidi" w:cstheme="majorBidi"/>
          <w:color w:val="000000"/>
          <w:sz w:val="24"/>
          <w:szCs w:val="24"/>
        </w:rPr>
        <w:t xml:space="preserve">a </w:t>
      </w:r>
      <w:r w:rsidR="00E24FEB" w:rsidRPr="0032195F">
        <w:rPr>
          <w:rFonts w:asciiTheme="majorBidi" w:hAnsiTheme="majorBidi" w:cstheme="majorBidi"/>
          <w:color w:val="000000"/>
          <w:sz w:val="24"/>
          <w:szCs w:val="24"/>
        </w:rPr>
        <w:t xml:space="preserve">pension or at least not give </w:t>
      </w:r>
      <w:r w:rsidR="00C93789" w:rsidRPr="0032195F">
        <w:rPr>
          <w:rFonts w:asciiTheme="majorBidi" w:hAnsiTheme="majorBidi" w:cstheme="majorBidi"/>
          <w:color w:val="000000"/>
          <w:sz w:val="24"/>
          <w:szCs w:val="24"/>
        </w:rPr>
        <w:t xml:space="preserve">their </w:t>
      </w:r>
      <w:r w:rsidR="00E24FEB" w:rsidRPr="0032195F">
        <w:rPr>
          <w:rFonts w:asciiTheme="majorBidi" w:hAnsiTheme="majorBidi" w:cstheme="majorBidi"/>
          <w:color w:val="000000"/>
          <w:sz w:val="24"/>
          <w:szCs w:val="24"/>
        </w:rPr>
        <w:t>full conscious attention to consider</w:t>
      </w:r>
      <w:r w:rsidRPr="0032195F">
        <w:rPr>
          <w:rFonts w:asciiTheme="majorBidi" w:hAnsiTheme="majorBidi" w:cstheme="majorBidi"/>
          <w:color w:val="000000"/>
          <w:sz w:val="24"/>
          <w:szCs w:val="24"/>
        </w:rPr>
        <w:t>ing</w:t>
      </w:r>
      <w:r w:rsidR="00E24FEB" w:rsidRPr="0032195F">
        <w:rPr>
          <w:rFonts w:asciiTheme="majorBidi" w:hAnsiTheme="majorBidi" w:cstheme="majorBidi"/>
          <w:color w:val="000000"/>
          <w:sz w:val="24"/>
          <w:szCs w:val="24"/>
        </w:rPr>
        <w:t xml:space="preserve"> </w:t>
      </w:r>
      <w:r w:rsidR="009D7CB7" w:rsidRPr="0032195F">
        <w:rPr>
          <w:rFonts w:asciiTheme="majorBidi" w:hAnsiTheme="majorBidi" w:cstheme="majorBidi"/>
          <w:color w:val="000000"/>
          <w:sz w:val="24"/>
          <w:szCs w:val="24"/>
        </w:rPr>
        <w:t>and process</w:t>
      </w:r>
      <w:r w:rsidRPr="0032195F">
        <w:rPr>
          <w:rFonts w:asciiTheme="majorBidi" w:hAnsiTheme="majorBidi" w:cstheme="majorBidi"/>
          <w:color w:val="000000"/>
          <w:sz w:val="24"/>
          <w:szCs w:val="24"/>
        </w:rPr>
        <w:t>ing</w:t>
      </w:r>
      <w:r w:rsidR="009D7CB7" w:rsidRPr="0032195F">
        <w:rPr>
          <w:rFonts w:asciiTheme="majorBidi" w:hAnsiTheme="majorBidi" w:cstheme="majorBidi"/>
          <w:color w:val="000000"/>
          <w:sz w:val="24"/>
          <w:szCs w:val="24"/>
        </w:rPr>
        <w:t xml:space="preserve"> </w:t>
      </w:r>
      <w:r w:rsidR="00E24FEB" w:rsidRPr="0032195F">
        <w:rPr>
          <w:rFonts w:asciiTheme="majorBidi" w:hAnsiTheme="majorBidi" w:cstheme="majorBidi"/>
          <w:color w:val="000000"/>
          <w:sz w:val="24"/>
          <w:szCs w:val="24"/>
        </w:rPr>
        <w:t xml:space="preserve">pension opportunities </w:t>
      </w:r>
      <w:r w:rsidR="00CD05E9" w:rsidRPr="0032195F">
        <w:rPr>
          <w:rFonts w:asciiTheme="majorBidi" w:hAnsiTheme="majorBidi" w:cstheme="majorBidi"/>
          <w:color w:val="000000"/>
          <w:sz w:val="24"/>
          <w:szCs w:val="24"/>
        </w:rPr>
        <w:t xml:space="preserve">from </w:t>
      </w:r>
      <w:r w:rsidR="00C93789" w:rsidRPr="0032195F">
        <w:rPr>
          <w:rFonts w:asciiTheme="majorBidi" w:hAnsiTheme="majorBidi" w:cstheme="majorBidi"/>
          <w:color w:val="000000"/>
          <w:sz w:val="24"/>
          <w:szCs w:val="24"/>
        </w:rPr>
        <w:t xml:space="preserve">the </w:t>
      </w:r>
      <w:r w:rsidR="00CD05E9" w:rsidRPr="0032195F">
        <w:rPr>
          <w:rFonts w:asciiTheme="majorBidi" w:hAnsiTheme="majorBidi" w:cstheme="majorBidi"/>
          <w:color w:val="000000"/>
          <w:sz w:val="24"/>
          <w:szCs w:val="24"/>
        </w:rPr>
        <w:t xml:space="preserve">embedded fear of personal death associated with </w:t>
      </w:r>
      <w:r w:rsidR="00FC1BBF" w:rsidRPr="0032195F">
        <w:rPr>
          <w:rFonts w:asciiTheme="majorBidi" w:hAnsiTheme="majorBidi" w:cstheme="majorBidi"/>
          <w:color w:val="000000"/>
          <w:sz w:val="24"/>
          <w:szCs w:val="24"/>
        </w:rPr>
        <w:t>pension issues.</w:t>
      </w:r>
      <w:r w:rsidR="00E24FEB" w:rsidRPr="0032195F">
        <w:rPr>
          <w:rFonts w:asciiTheme="majorBidi" w:hAnsiTheme="majorBidi" w:cstheme="majorBidi"/>
          <w:color w:val="000000"/>
          <w:sz w:val="24"/>
          <w:szCs w:val="24"/>
        </w:rPr>
        <w:t xml:space="preserve"> </w:t>
      </w:r>
      <w:r w:rsidR="00CD1AEB" w:rsidRPr="0032195F">
        <w:rPr>
          <w:rFonts w:asciiTheme="majorBidi" w:hAnsiTheme="majorBidi" w:cstheme="majorBidi"/>
          <w:color w:val="000000"/>
          <w:sz w:val="24"/>
          <w:szCs w:val="24"/>
        </w:rPr>
        <w:t xml:space="preserve">This mechanism </w:t>
      </w:r>
      <w:r w:rsidRPr="0032195F">
        <w:rPr>
          <w:rFonts w:asciiTheme="majorBidi" w:hAnsiTheme="majorBidi" w:cstheme="majorBidi"/>
          <w:color w:val="000000"/>
          <w:sz w:val="24"/>
          <w:szCs w:val="24"/>
        </w:rPr>
        <w:t xml:space="preserve">may </w:t>
      </w:r>
      <w:r w:rsidR="00CD1AEB" w:rsidRPr="0032195F">
        <w:rPr>
          <w:rFonts w:asciiTheme="majorBidi" w:hAnsiTheme="majorBidi" w:cstheme="majorBidi"/>
          <w:color w:val="000000"/>
          <w:sz w:val="24"/>
          <w:szCs w:val="24"/>
        </w:rPr>
        <w:t xml:space="preserve">lead to greater </w:t>
      </w:r>
      <w:r w:rsidRPr="0032195F">
        <w:rPr>
          <w:rFonts w:asciiTheme="majorBidi" w:hAnsiTheme="majorBidi" w:cstheme="majorBidi"/>
          <w:color w:val="000000"/>
          <w:sz w:val="24"/>
          <w:szCs w:val="24"/>
        </w:rPr>
        <w:t xml:space="preserve">inaccuracy </w:t>
      </w:r>
      <w:r w:rsidR="00CD1AEB" w:rsidRPr="0032195F">
        <w:rPr>
          <w:rFonts w:asciiTheme="majorBidi" w:hAnsiTheme="majorBidi" w:cstheme="majorBidi"/>
          <w:color w:val="000000"/>
          <w:sz w:val="24"/>
          <w:szCs w:val="24"/>
        </w:rPr>
        <w:t>in</w:t>
      </w:r>
      <w:r w:rsidR="00B42ADF" w:rsidRPr="0032195F">
        <w:rPr>
          <w:rFonts w:asciiTheme="majorBidi" w:hAnsiTheme="majorBidi" w:cstheme="majorBidi"/>
          <w:color w:val="000000"/>
          <w:sz w:val="24"/>
          <w:szCs w:val="24"/>
        </w:rPr>
        <w:t xml:space="preserve"> pension decisions.</w:t>
      </w:r>
      <w:r w:rsidRPr="0032195F">
        <w:rPr>
          <w:rFonts w:asciiTheme="majorBidi" w:hAnsiTheme="majorBidi" w:cstheme="majorBidi"/>
          <w:color w:val="000000"/>
          <w:sz w:val="24"/>
          <w:szCs w:val="24"/>
        </w:rPr>
        <w:t xml:space="preserve"> This reasoning was tested in five studies, as described below</w:t>
      </w:r>
      <w:r w:rsidR="00C93789" w:rsidRPr="0032195F">
        <w:rPr>
          <w:rFonts w:asciiTheme="majorBidi" w:hAnsiTheme="majorBidi" w:cstheme="majorBidi"/>
          <w:color w:val="000000"/>
          <w:sz w:val="24"/>
          <w:szCs w:val="24"/>
        </w:rPr>
        <w:t xml:space="preserve"> and depicted in Figure 1</w:t>
      </w:r>
      <w:r w:rsidRPr="0032195F">
        <w:rPr>
          <w:rFonts w:asciiTheme="majorBidi" w:hAnsiTheme="majorBidi" w:cstheme="majorBidi"/>
          <w:color w:val="000000"/>
          <w:sz w:val="24"/>
          <w:szCs w:val="24"/>
        </w:rPr>
        <w:t>.</w:t>
      </w:r>
    </w:p>
    <w:p w14:paraId="39BD911E" w14:textId="77777777" w:rsidR="007E55F7" w:rsidRPr="0032195F" w:rsidRDefault="007E55F7" w:rsidP="005C72A6">
      <w:pPr>
        <w:pStyle w:val="ListParagraph"/>
        <w:bidi w:val="0"/>
        <w:spacing w:after="0" w:line="480" w:lineRule="auto"/>
        <w:ind w:left="-284" w:right="-199"/>
        <w:jc w:val="center"/>
        <w:rPr>
          <w:rFonts w:asciiTheme="majorBidi" w:hAnsiTheme="majorBidi" w:cstheme="majorBidi"/>
          <w:sz w:val="24"/>
          <w:szCs w:val="24"/>
          <w:lang w:bidi="he-IL"/>
        </w:rPr>
      </w:pPr>
    </w:p>
    <w:p w14:paraId="44463830" w14:textId="4CB79435" w:rsidR="000F65C7" w:rsidRPr="0032195F" w:rsidRDefault="000F65C7" w:rsidP="005C72A6">
      <w:pPr>
        <w:pStyle w:val="ListParagraph"/>
        <w:bidi w:val="0"/>
        <w:spacing w:after="0" w:line="480" w:lineRule="auto"/>
        <w:ind w:left="-284" w:right="-199"/>
        <w:jc w:val="center"/>
        <w:rPr>
          <w:rFonts w:asciiTheme="majorBidi" w:hAnsiTheme="majorBidi" w:cstheme="majorBidi"/>
          <w:sz w:val="24"/>
          <w:szCs w:val="24"/>
          <w:lang w:bidi="he-IL"/>
        </w:rPr>
      </w:pPr>
      <w:r w:rsidRPr="0032195F">
        <w:rPr>
          <w:rFonts w:asciiTheme="majorBidi" w:hAnsiTheme="majorBidi" w:cstheme="majorBidi"/>
          <w:sz w:val="24"/>
          <w:szCs w:val="24"/>
          <w:lang w:bidi="he-IL"/>
        </w:rPr>
        <w:t>Insert Figure 1 about here</w:t>
      </w:r>
    </w:p>
    <w:p w14:paraId="1351ED33" w14:textId="77777777" w:rsidR="002A2728" w:rsidRPr="0032195F" w:rsidRDefault="002A2728" w:rsidP="005C72A6">
      <w:pPr>
        <w:pStyle w:val="ListParagraph"/>
        <w:bidi w:val="0"/>
        <w:spacing w:after="0" w:line="480" w:lineRule="auto"/>
        <w:ind w:left="-284" w:right="-199"/>
        <w:rPr>
          <w:rFonts w:asciiTheme="majorBidi" w:hAnsiTheme="majorBidi" w:cstheme="majorBidi"/>
          <w:sz w:val="24"/>
          <w:szCs w:val="24"/>
          <w:rtl/>
          <w:lang w:bidi="he-IL"/>
        </w:rPr>
      </w:pPr>
    </w:p>
    <w:p w14:paraId="783A0113" w14:textId="5C1F1CE0" w:rsidR="00364734" w:rsidRPr="0032195F" w:rsidRDefault="00793263" w:rsidP="005C72A6">
      <w:pPr>
        <w:pStyle w:val="ListParagraph"/>
        <w:bidi w:val="0"/>
        <w:spacing w:after="0" w:line="480" w:lineRule="auto"/>
        <w:ind w:left="-284" w:right="-199" w:firstLine="1004"/>
        <w:rPr>
          <w:rFonts w:asciiTheme="majorBidi" w:hAnsiTheme="majorBidi" w:cstheme="majorBidi"/>
          <w:sz w:val="24"/>
          <w:szCs w:val="24"/>
        </w:rPr>
      </w:pPr>
      <w:r w:rsidRPr="0032195F">
        <w:rPr>
          <w:rFonts w:asciiTheme="majorBidi" w:hAnsiTheme="majorBidi" w:cstheme="majorBidi"/>
          <w:sz w:val="24"/>
          <w:szCs w:val="24"/>
          <w:lang w:bidi="he-IL"/>
        </w:rPr>
        <w:t>Study 1</w:t>
      </w:r>
      <w:r w:rsidR="00364734" w:rsidRPr="0032195F">
        <w:rPr>
          <w:rFonts w:asciiTheme="majorBidi" w:hAnsiTheme="majorBidi" w:cstheme="majorBidi"/>
          <w:sz w:val="24"/>
          <w:szCs w:val="24"/>
          <w:lang w:bidi="he-IL"/>
        </w:rPr>
        <w:t xml:space="preserve"> examined whether </w:t>
      </w:r>
      <w:r w:rsidR="004D78E0" w:rsidRPr="0032195F">
        <w:rPr>
          <w:rFonts w:asciiTheme="majorBidi" w:hAnsiTheme="majorBidi" w:cstheme="majorBidi"/>
          <w:sz w:val="24"/>
          <w:szCs w:val="24"/>
          <w:lang w:bidi="he-IL"/>
        </w:rPr>
        <w:t xml:space="preserve">thinking about choosing a </w:t>
      </w:r>
      <w:r w:rsidR="00364734" w:rsidRPr="0032195F">
        <w:rPr>
          <w:rFonts w:asciiTheme="majorBidi" w:hAnsiTheme="majorBidi" w:cstheme="majorBidi"/>
          <w:sz w:val="24"/>
          <w:szCs w:val="24"/>
          <w:lang w:bidi="he-IL"/>
        </w:rPr>
        <w:t xml:space="preserve">pension </w:t>
      </w:r>
      <w:r w:rsidR="004D78E0" w:rsidRPr="0032195F">
        <w:rPr>
          <w:rFonts w:asciiTheme="majorBidi" w:hAnsiTheme="majorBidi" w:cstheme="majorBidi"/>
          <w:sz w:val="24"/>
          <w:szCs w:val="24"/>
          <w:lang w:bidi="he-IL"/>
        </w:rPr>
        <w:t>fund</w:t>
      </w:r>
      <w:r w:rsidR="00364734" w:rsidRPr="0032195F">
        <w:rPr>
          <w:rFonts w:asciiTheme="majorBidi" w:hAnsiTheme="majorBidi" w:cstheme="majorBidi"/>
          <w:sz w:val="24"/>
          <w:szCs w:val="24"/>
          <w:lang w:bidi="he-IL"/>
        </w:rPr>
        <w:t xml:space="preserve"> lead</w:t>
      </w:r>
      <w:r w:rsidR="00C93789" w:rsidRPr="0032195F">
        <w:rPr>
          <w:rFonts w:asciiTheme="majorBidi" w:hAnsiTheme="majorBidi" w:cstheme="majorBidi"/>
          <w:sz w:val="24"/>
          <w:szCs w:val="24"/>
          <w:lang w:bidi="he-IL"/>
        </w:rPr>
        <w:t>s</w:t>
      </w:r>
      <w:r w:rsidR="00364734" w:rsidRPr="0032195F">
        <w:rPr>
          <w:rFonts w:asciiTheme="majorBidi" w:hAnsiTheme="majorBidi" w:cstheme="majorBidi"/>
          <w:sz w:val="24"/>
          <w:szCs w:val="24"/>
          <w:lang w:bidi="he-IL"/>
        </w:rPr>
        <w:t xml:space="preserve"> to less accurate financial decisions as well as less confidence in one’s decision in comparison to </w:t>
      </w:r>
      <w:r w:rsidR="006F30A7" w:rsidRPr="0032195F">
        <w:rPr>
          <w:rFonts w:asciiTheme="majorBidi" w:hAnsiTheme="majorBidi" w:cstheme="majorBidi"/>
          <w:sz w:val="24"/>
          <w:szCs w:val="24"/>
          <w:lang w:bidi="he-IL"/>
        </w:rPr>
        <w:t>the</w:t>
      </w:r>
      <w:r w:rsidR="004D78E0" w:rsidRPr="0032195F">
        <w:rPr>
          <w:rFonts w:asciiTheme="majorBidi" w:hAnsiTheme="majorBidi" w:cstheme="majorBidi"/>
          <w:sz w:val="24"/>
          <w:szCs w:val="24"/>
          <w:lang w:bidi="he-IL"/>
        </w:rPr>
        <w:t xml:space="preserve"> level of</w:t>
      </w:r>
      <w:r w:rsidR="006F30A7" w:rsidRPr="0032195F">
        <w:rPr>
          <w:rFonts w:asciiTheme="majorBidi" w:hAnsiTheme="majorBidi" w:cstheme="majorBidi"/>
          <w:sz w:val="24"/>
          <w:szCs w:val="24"/>
          <w:lang w:bidi="he-IL"/>
        </w:rPr>
        <w:t xml:space="preserve"> </w:t>
      </w:r>
      <w:r w:rsidR="00364734" w:rsidRPr="0032195F">
        <w:rPr>
          <w:rFonts w:asciiTheme="majorBidi" w:hAnsiTheme="majorBidi" w:cstheme="majorBidi"/>
          <w:sz w:val="24"/>
          <w:szCs w:val="24"/>
          <w:lang w:bidi="he-IL"/>
        </w:rPr>
        <w:t xml:space="preserve">accuracy and confidence in </w:t>
      </w:r>
      <w:r w:rsidR="004D78E0" w:rsidRPr="0032195F">
        <w:rPr>
          <w:rFonts w:asciiTheme="majorBidi" w:hAnsiTheme="majorBidi" w:cstheme="majorBidi"/>
          <w:sz w:val="24"/>
          <w:szCs w:val="24"/>
          <w:lang w:bidi="he-IL"/>
        </w:rPr>
        <w:t xml:space="preserve">thinking about </w:t>
      </w:r>
      <w:r w:rsidR="00364734" w:rsidRPr="0032195F">
        <w:rPr>
          <w:rFonts w:asciiTheme="majorBidi" w:hAnsiTheme="majorBidi" w:cstheme="majorBidi"/>
          <w:sz w:val="24"/>
          <w:szCs w:val="24"/>
          <w:lang w:bidi="he-IL"/>
        </w:rPr>
        <w:t xml:space="preserve">provident saving decisions or a more neutral financial decision (purchasing a car). </w:t>
      </w:r>
      <w:r w:rsidR="004D78E0" w:rsidRPr="0032195F">
        <w:rPr>
          <w:rFonts w:asciiTheme="majorBidi" w:hAnsiTheme="majorBidi" w:cstheme="majorBidi"/>
          <w:sz w:val="24"/>
          <w:szCs w:val="24"/>
          <w:lang w:bidi="he-IL"/>
        </w:rPr>
        <w:t xml:space="preserve">We </w:t>
      </w:r>
      <w:r w:rsidR="00364734" w:rsidRPr="0032195F">
        <w:rPr>
          <w:rFonts w:asciiTheme="majorBidi" w:hAnsiTheme="majorBidi" w:cstheme="majorBidi"/>
          <w:sz w:val="24"/>
          <w:szCs w:val="24"/>
          <w:lang w:bidi="he-IL"/>
        </w:rPr>
        <w:t>hypothesized that:</w:t>
      </w:r>
    </w:p>
    <w:p w14:paraId="334579C3" w14:textId="0F1036FF" w:rsidR="007B04F4" w:rsidRPr="0032195F" w:rsidRDefault="007B04F4" w:rsidP="005C72A6">
      <w:pPr>
        <w:pStyle w:val="ListParagraph"/>
        <w:bidi w:val="0"/>
        <w:spacing w:after="0" w:line="480" w:lineRule="auto"/>
        <w:ind w:right="-199"/>
        <w:rPr>
          <w:rFonts w:asciiTheme="majorBidi" w:hAnsiTheme="majorBidi" w:cstheme="majorBidi"/>
          <w:sz w:val="24"/>
          <w:szCs w:val="24"/>
        </w:rPr>
      </w:pPr>
      <w:r w:rsidRPr="0032195F">
        <w:rPr>
          <w:rFonts w:asciiTheme="majorBidi" w:hAnsiTheme="majorBidi" w:cstheme="majorBidi"/>
          <w:sz w:val="24"/>
          <w:szCs w:val="24"/>
          <w:lang w:bidi="he-IL"/>
        </w:rPr>
        <w:t>Hypothesis 1</w:t>
      </w:r>
      <w:r w:rsidR="002F0E68" w:rsidRPr="0032195F">
        <w:rPr>
          <w:rFonts w:asciiTheme="majorBidi" w:hAnsiTheme="majorBidi" w:cstheme="majorBidi"/>
          <w:sz w:val="24"/>
          <w:szCs w:val="24"/>
          <w:lang w:bidi="he-IL"/>
        </w:rPr>
        <w:t>a</w:t>
      </w:r>
      <w:r w:rsidRPr="0032195F">
        <w:rPr>
          <w:rFonts w:asciiTheme="majorBidi" w:hAnsiTheme="majorBidi" w:cstheme="majorBidi"/>
          <w:sz w:val="24"/>
          <w:szCs w:val="24"/>
          <w:lang w:bidi="he-IL"/>
        </w:rPr>
        <w:t xml:space="preserve">: </w:t>
      </w:r>
      <w:r w:rsidR="00C93789" w:rsidRPr="0032195F">
        <w:rPr>
          <w:rFonts w:asciiTheme="majorBidi" w:hAnsiTheme="majorBidi" w:cstheme="majorBidi"/>
          <w:sz w:val="24"/>
          <w:szCs w:val="24"/>
          <w:lang w:bidi="he-IL"/>
        </w:rPr>
        <w:t xml:space="preserve">when </w:t>
      </w:r>
      <w:r w:rsidR="00C02C13" w:rsidRPr="0032195F">
        <w:rPr>
          <w:rFonts w:asciiTheme="majorBidi" w:hAnsiTheme="majorBidi" w:cstheme="majorBidi"/>
          <w:sz w:val="24"/>
          <w:szCs w:val="24"/>
          <w:lang w:bidi="he-IL"/>
        </w:rPr>
        <w:t>participants</w:t>
      </w:r>
      <w:r w:rsidRPr="0032195F">
        <w:rPr>
          <w:rFonts w:asciiTheme="majorBidi" w:hAnsiTheme="majorBidi" w:cstheme="majorBidi"/>
          <w:sz w:val="24"/>
          <w:szCs w:val="24"/>
          <w:lang w:bidi="he-IL"/>
        </w:rPr>
        <w:t xml:space="preserve"> </w:t>
      </w:r>
      <w:r w:rsidR="00C93789" w:rsidRPr="0032195F">
        <w:rPr>
          <w:rFonts w:asciiTheme="majorBidi" w:hAnsiTheme="majorBidi" w:cstheme="majorBidi"/>
          <w:sz w:val="24"/>
          <w:szCs w:val="24"/>
          <w:lang w:bidi="he-IL"/>
        </w:rPr>
        <w:t xml:space="preserve">are asked </w:t>
      </w:r>
      <w:r w:rsidR="004E3324" w:rsidRPr="0032195F">
        <w:rPr>
          <w:rFonts w:asciiTheme="majorBidi" w:hAnsiTheme="majorBidi" w:cstheme="majorBidi"/>
          <w:sz w:val="24"/>
          <w:szCs w:val="24"/>
          <w:lang w:bidi="he-IL"/>
        </w:rPr>
        <w:t>to make</w:t>
      </w:r>
      <w:r w:rsidRPr="0032195F">
        <w:rPr>
          <w:rFonts w:asciiTheme="majorBidi" w:hAnsiTheme="majorBidi" w:cstheme="majorBidi"/>
          <w:sz w:val="24"/>
          <w:szCs w:val="24"/>
          <w:lang w:bidi="he-IL"/>
        </w:rPr>
        <w:t xml:space="preserve"> </w:t>
      </w:r>
      <w:r w:rsidR="004D78E0" w:rsidRPr="0032195F">
        <w:rPr>
          <w:rFonts w:asciiTheme="majorBidi" w:hAnsiTheme="majorBidi" w:cstheme="majorBidi"/>
          <w:sz w:val="24"/>
          <w:szCs w:val="24"/>
          <w:lang w:bidi="he-IL"/>
        </w:rPr>
        <w:t xml:space="preserve">a </w:t>
      </w:r>
      <w:r w:rsidRPr="0032195F">
        <w:rPr>
          <w:rFonts w:asciiTheme="majorBidi" w:hAnsiTheme="majorBidi" w:cstheme="majorBidi"/>
          <w:sz w:val="24"/>
          <w:szCs w:val="24"/>
          <w:lang w:bidi="he-IL"/>
        </w:rPr>
        <w:t xml:space="preserve">financial decision </w:t>
      </w:r>
      <w:r w:rsidR="004D78E0" w:rsidRPr="0032195F">
        <w:rPr>
          <w:rFonts w:asciiTheme="majorBidi" w:hAnsiTheme="majorBidi" w:cstheme="majorBidi"/>
          <w:sz w:val="24"/>
          <w:szCs w:val="24"/>
          <w:lang w:bidi="he-IL"/>
        </w:rPr>
        <w:t xml:space="preserve">about a pension </w:t>
      </w:r>
      <w:r w:rsidR="00C93789" w:rsidRPr="0032195F">
        <w:rPr>
          <w:rFonts w:asciiTheme="majorBidi" w:hAnsiTheme="majorBidi" w:cstheme="majorBidi"/>
          <w:sz w:val="24"/>
          <w:szCs w:val="24"/>
          <w:lang w:bidi="he-IL"/>
        </w:rPr>
        <w:t xml:space="preserve">they </w:t>
      </w:r>
      <w:r w:rsidRPr="0032195F">
        <w:rPr>
          <w:rFonts w:asciiTheme="majorBidi" w:hAnsiTheme="majorBidi" w:cstheme="majorBidi"/>
          <w:sz w:val="24"/>
          <w:szCs w:val="24"/>
          <w:lang w:bidi="he-IL"/>
        </w:rPr>
        <w:t xml:space="preserve">will </w:t>
      </w:r>
      <w:r w:rsidR="004E3324" w:rsidRPr="0032195F">
        <w:rPr>
          <w:rFonts w:asciiTheme="majorBidi" w:hAnsiTheme="majorBidi" w:cstheme="majorBidi"/>
          <w:sz w:val="24"/>
          <w:szCs w:val="24"/>
          <w:lang w:bidi="he-IL"/>
        </w:rPr>
        <w:t xml:space="preserve">be less </w:t>
      </w:r>
      <w:r w:rsidRPr="00C41B43">
        <w:rPr>
          <w:rFonts w:asciiTheme="majorBidi" w:hAnsiTheme="majorBidi" w:cstheme="majorBidi"/>
          <w:sz w:val="24"/>
          <w:szCs w:val="24"/>
          <w:u w:val="single"/>
          <w:lang w:bidi="he-IL"/>
        </w:rPr>
        <w:t>accurate</w:t>
      </w:r>
      <w:r w:rsidRPr="0032195F">
        <w:rPr>
          <w:rFonts w:asciiTheme="majorBidi" w:hAnsiTheme="majorBidi" w:cstheme="majorBidi"/>
          <w:sz w:val="24"/>
          <w:szCs w:val="24"/>
          <w:lang w:bidi="he-IL"/>
        </w:rPr>
        <w:t xml:space="preserve"> </w:t>
      </w:r>
      <w:r w:rsidR="004E3324" w:rsidRPr="0032195F">
        <w:rPr>
          <w:rFonts w:asciiTheme="majorBidi" w:hAnsiTheme="majorBidi" w:cstheme="majorBidi"/>
          <w:sz w:val="24"/>
          <w:szCs w:val="24"/>
          <w:lang w:bidi="he-IL"/>
        </w:rPr>
        <w:t xml:space="preserve">in their </w:t>
      </w:r>
      <w:r w:rsidRPr="0032195F">
        <w:rPr>
          <w:rFonts w:asciiTheme="majorBidi" w:hAnsiTheme="majorBidi" w:cstheme="majorBidi"/>
          <w:sz w:val="24"/>
          <w:szCs w:val="24"/>
          <w:lang w:bidi="he-IL"/>
        </w:rPr>
        <w:t xml:space="preserve">decisions than when </w:t>
      </w:r>
      <w:r w:rsidR="004E3324" w:rsidRPr="0032195F">
        <w:rPr>
          <w:rFonts w:asciiTheme="majorBidi" w:hAnsiTheme="majorBidi" w:cstheme="majorBidi"/>
          <w:sz w:val="24"/>
          <w:szCs w:val="24"/>
          <w:lang w:bidi="he-IL"/>
        </w:rPr>
        <w:t>they are asked to make</w:t>
      </w:r>
      <w:r w:rsidRPr="0032195F">
        <w:rPr>
          <w:rFonts w:asciiTheme="majorBidi" w:hAnsiTheme="majorBidi" w:cstheme="majorBidi"/>
          <w:sz w:val="24"/>
          <w:szCs w:val="24"/>
          <w:lang w:bidi="he-IL"/>
        </w:rPr>
        <w:t xml:space="preserve"> provident or a “neutral” financial decision.   </w:t>
      </w:r>
    </w:p>
    <w:p w14:paraId="53DEB738" w14:textId="11CCDA96" w:rsidR="00B27AB7" w:rsidRPr="0032195F" w:rsidRDefault="002F0E68" w:rsidP="00797A01">
      <w:pPr>
        <w:pStyle w:val="ListParagraph"/>
        <w:bidi w:val="0"/>
        <w:spacing w:after="0" w:line="480" w:lineRule="auto"/>
        <w:ind w:right="-199"/>
        <w:rPr>
          <w:rFonts w:asciiTheme="majorBidi" w:hAnsiTheme="majorBidi" w:cstheme="majorBidi"/>
          <w:sz w:val="24"/>
          <w:szCs w:val="24"/>
          <w:lang w:bidi="he-IL"/>
        </w:rPr>
      </w:pPr>
      <w:r w:rsidRPr="0032195F">
        <w:rPr>
          <w:rFonts w:asciiTheme="majorBidi" w:hAnsiTheme="majorBidi" w:cstheme="majorBidi"/>
          <w:sz w:val="24"/>
          <w:szCs w:val="24"/>
        </w:rPr>
        <w:lastRenderedPageBreak/>
        <w:t>Hypothesis 1b</w:t>
      </w:r>
      <w:r w:rsidR="00C02C13" w:rsidRPr="0032195F">
        <w:rPr>
          <w:rFonts w:asciiTheme="majorBidi" w:hAnsiTheme="majorBidi" w:cstheme="majorBidi"/>
          <w:sz w:val="24"/>
          <w:szCs w:val="24"/>
        </w:rPr>
        <w:t xml:space="preserve">: </w:t>
      </w:r>
      <w:r w:rsidR="00C93789" w:rsidRPr="0032195F">
        <w:rPr>
          <w:rFonts w:asciiTheme="majorBidi" w:hAnsiTheme="majorBidi" w:cstheme="majorBidi"/>
          <w:sz w:val="24"/>
          <w:szCs w:val="24"/>
        </w:rPr>
        <w:t xml:space="preserve">when </w:t>
      </w:r>
      <w:r w:rsidR="00970294" w:rsidRPr="0032195F">
        <w:rPr>
          <w:rFonts w:asciiTheme="majorBidi" w:hAnsiTheme="majorBidi" w:cstheme="majorBidi"/>
          <w:sz w:val="24"/>
          <w:szCs w:val="24"/>
        </w:rPr>
        <w:t xml:space="preserve">participants </w:t>
      </w:r>
      <w:r w:rsidR="00C93789" w:rsidRPr="0032195F">
        <w:rPr>
          <w:rFonts w:asciiTheme="majorBidi" w:hAnsiTheme="majorBidi" w:cstheme="majorBidi"/>
          <w:sz w:val="24"/>
          <w:szCs w:val="24"/>
        </w:rPr>
        <w:t xml:space="preserve">are asked </w:t>
      </w:r>
      <w:r w:rsidR="00970294" w:rsidRPr="0032195F">
        <w:rPr>
          <w:rFonts w:asciiTheme="majorBidi" w:hAnsiTheme="majorBidi" w:cstheme="majorBidi"/>
          <w:sz w:val="24"/>
          <w:szCs w:val="24"/>
        </w:rPr>
        <w:t xml:space="preserve">to make </w:t>
      </w:r>
      <w:r w:rsidR="004D78E0" w:rsidRPr="0032195F">
        <w:rPr>
          <w:rFonts w:asciiTheme="majorBidi" w:hAnsiTheme="majorBidi" w:cstheme="majorBidi"/>
          <w:sz w:val="24"/>
          <w:szCs w:val="24"/>
        </w:rPr>
        <w:t xml:space="preserve">a </w:t>
      </w:r>
      <w:r w:rsidR="00970294" w:rsidRPr="0032195F">
        <w:rPr>
          <w:rFonts w:asciiTheme="majorBidi" w:hAnsiTheme="majorBidi" w:cstheme="majorBidi"/>
          <w:sz w:val="24"/>
          <w:szCs w:val="24"/>
        </w:rPr>
        <w:t xml:space="preserve">financial decision </w:t>
      </w:r>
      <w:r w:rsidR="004D78E0" w:rsidRPr="0032195F">
        <w:rPr>
          <w:rFonts w:asciiTheme="majorBidi" w:hAnsiTheme="majorBidi" w:cstheme="majorBidi"/>
          <w:sz w:val="24"/>
          <w:szCs w:val="24"/>
        </w:rPr>
        <w:t xml:space="preserve">about a pension </w:t>
      </w:r>
      <w:ins w:id="2" w:author="User" w:date="2019-03-03T18:34:00Z">
        <w:r w:rsidR="00043ED5">
          <w:rPr>
            <w:rFonts w:asciiTheme="majorBidi" w:hAnsiTheme="majorBidi" w:cstheme="majorBidi"/>
            <w:sz w:val="24"/>
            <w:szCs w:val="24"/>
          </w:rPr>
          <w:t xml:space="preserve">fund </w:t>
        </w:r>
      </w:ins>
      <w:r w:rsidR="00C93789" w:rsidRPr="0032195F">
        <w:rPr>
          <w:rFonts w:asciiTheme="majorBidi" w:hAnsiTheme="majorBidi" w:cstheme="majorBidi"/>
          <w:sz w:val="24"/>
          <w:szCs w:val="24"/>
        </w:rPr>
        <w:t xml:space="preserve">they </w:t>
      </w:r>
      <w:r w:rsidR="00970294" w:rsidRPr="0032195F">
        <w:rPr>
          <w:rFonts w:asciiTheme="majorBidi" w:hAnsiTheme="majorBidi" w:cstheme="majorBidi"/>
          <w:sz w:val="24"/>
          <w:szCs w:val="24"/>
        </w:rPr>
        <w:t xml:space="preserve">will be less </w:t>
      </w:r>
      <w:r w:rsidR="00970294" w:rsidRPr="00C41B43">
        <w:rPr>
          <w:rFonts w:asciiTheme="majorBidi" w:hAnsiTheme="majorBidi" w:cstheme="majorBidi"/>
          <w:sz w:val="24"/>
          <w:szCs w:val="24"/>
        </w:rPr>
        <w:t>confident</w:t>
      </w:r>
      <w:r w:rsidR="00970294" w:rsidRPr="0032195F">
        <w:rPr>
          <w:rFonts w:asciiTheme="majorBidi" w:hAnsiTheme="majorBidi" w:cstheme="majorBidi"/>
          <w:sz w:val="24"/>
          <w:szCs w:val="24"/>
        </w:rPr>
        <w:t xml:space="preserve"> in their decisions than when asked to make provident or a “neutral” financial decision. </w:t>
      </w:r>
    </w:p>
    <w:p w14:paraId="65C0849F" w14:textId="7DADABD0" w:rsidR="00E15FB1" w:rsidRPr="0032195F" w:rsidRDefault="006F340F" w:rsidP="005C72A6">
      <w:pPr>
        <w:pStyle w:val="ListParagraph"/>
        <w:bidi w:val="0"/>
        <w:spacing w:after="0" w:line="480" w:lineRule="auto"/>
        <w:ind w:left="-284" w:right="-199"/>
        <w:rPr>
          <w:rFonts w:asciiTheme="majorBidi" w:hAnsiTheme="majorBidi" w:cstheme="majorBidi"/>
          <w:sz w:val="24"/>
          <w:szCs w:val="24"/>
        </w:rPr>
      </w:pPr>
      <w:r w:rsidRPr="0032195F">
        <w:rPr>
          <w:rFonts w:asciiTheme="majorBidi" w:hAnsiTheme="majorBidi" w:cstheme="majorBidi"/>
          <w:sz w:val="24"/>
          <w:szCs w:val="24"/>
          <w:lang w:bidi="he-IL"/>
        </w:rPr>
        <w:t xml:space="preserve">Study 2 </w:t>
      </w:r>
      <w:r w:rsidR="00F8517B" w:rsidRPr="0032195F">
        <w:rPr>
          <w:rFonts w:asciiTheme="majorBidi" w:hAnsiTheme="majorBidi" w:cstheme="majorBidi"/>
          <w:sz w:val="24"/>
          <w:szCs w:val="24"/>
          <w:lang w:bidi="he-IL"/>
        </w:rPr>
        <w:t>examine</w:t>
      </w:r>
      <w:r w:rsidR="006C1E01" w:rsidRPr="0032195F">
        <w:rPr>
          <w:rFonts w:asciiTheme="majorBidi" w:hAnsiTheme="majorBidi" w:cstheme="majorBidi"/>
          <w:sz w:val="24"/>
          <w:szCs w:val="24"/>
          <w:lang w:bidi="he-IL"/>
        </w:rPr>
        <w:t>d</w:t>
      </w:r>
      <w:r w:rsidR="00F8517B" w:rsidRPr="0032195F">
        <w:rPr>
          <w:rFonts w:asciiTheme="majorBidi" w:hAnsiTheme="majorBidi" w:cstheme="majorBidi"/>
          <w:sz w:val="24"/>
          <w:szCs w:val="24"/>
          <w:lang w:bidi="he-IL"/>
        </w:rPr>
        <w:t xml:space="preserve"> whether pension decisions lead to a greater accessibility of death</w:t>
      </w:r>
      <w:r w:rsidR="005D4331" w:rsidRPr="0032195F">
        <w:rPr>
          <w:rFonts w:asciiTheme="majorBidi" w:hAnsiTheme="majorBidi" w:cstheme="majorBidi"/>
          <w:sz w:val="24"/>
          <w:szCs w:val="24"/>
          <w:lang w:bidi="he-IL"/>
        </w:rPr>
        <w:t xml:space="preserve"> </w:t>
      </w:r>
      <w:r w:rsidR="00F8517B" w:rsidRPr="0032195F">
        <w:rPr>
          <w:rFonts w:asciiTheme="majorBidi" w:hAnsiTheme="majorBidi" w:cstheme="majorBidi"/>
          <w:sz w:val="24"/>
          <w:szCs w:val="24"/>
          <w:lang w:bidi="he-IL"/>
        </w:rPr>
        <w:t>related thoughts</w:t>
      </w:r>
      <w:r w:rsidR="005F7A17" w:rsidRPr="0032195F">
        <w:rPr>
          <w:rFonts w:asciiTheme="majorBidi" w:hAnsiTheme="majorBidi" w:cstheme="majorBidi"/>
          <w:sz w:val="24"/>
          <w:szCs w:val="24"/>
          <w:lang w:bidi="he-IL"/>
        </w:rPr>
        <w:t xml:space="preserve"> </w:t>
      </w:r>
      <w:r w:rsidRPr="0032195F">
        <w:rPr>
          <w:rFonts w:asciiTheme="majorBidi" w:hAnsiTheme="majorBidi" w:cstheme="majorBidi"/>
          <w:sz w:val="24"/>
          <w:szCs w:val="24"/>
          <w:lang w:bidi="he-IL"/>
        </w:rPr>
        <w:t xml:space="preserve">than </w:t>
      </w:r>
      <w:r w:rsidR="00AC545C" w:rsidRPr="0032195F">
        <w:rPr>
          <w:rFonts w:asciiTheme="majorBidi" w:hAnsiTheme="majorBidi" w:cstheme="majorBidi"/>
          <w:sz w:val="24"/>
          <w:szCs w:val="24"/>
          <w:lang w:bidi="he-IL"/>
        </w:rPr>
        <w:t xml:space="preserve">saving for </w:t>
      </w:r>
      <w:r w:rsidRPr="0032195F">
        <w:rPr>
          <w:rFonts w:asciiTheme="majorBidi" w:hAnsiTheme="majorBidi" w:cstheme="majorBidi"/>
          <w:sz w:val="24"/>
          <w:szCs w:val="24"/>
          <w:lang w:bidi="he-IL"/>
        </w:rPr>
        <w:t xml:space="preserve">a </w:t>
      </w:r>
      <w:r w:rsidR="00AC545C" w:rsidRPr="0032195F">
        <w:rPr>
          <w:rFonts w:asciiTheme="majorBidi" w:hAnsiTheme="majorBidi" w:cstheme="majorBidi"/>
          <w:sz w:val="24"/>
          <w:szCs w:val="24"/>
          <w:lang w:bidi="he-IL"/>
        </w:rPr>
        <w:t>provident</w:t>
      </w:r>
      <w:r w:rsidR="00B85875" w:rsidRPr="0032195F">
        <w:rPr>
          <w:rFonts w:asciiTheme="majorBidi" w:hAnsiTheme="majorBidi" w:cstheme="majorBidi"/>
          <w:sz w:val="24"/>
          <w:szCs w:val="24"/>
          <w:lang w:bidi="he-IL"/>
        </w:rPr>
        <w:t xml:space="preserve"> or </w:t>
      </w:r>
      <w:r w:rsidR="00F8517B" w:rsidRPr="0032195F">
        <w:rPr>
          <w:rFonts w:asciiTheme="majorBidi" w:hAnsiTheme="majorBidi" w:cstheme="majorBidi"/>
          <w:sz w:val="24"/>
          <w:szCs w:val="24"/>
          <w:lang w:bidi="he-IL"/>
        </w:rPr>
        <w:t xml:space="preserve">more </w:t>
      </w:r>
      <w:r w:rsidRPr="0032195F">
        <w:rPr>
          <w:rFonts w:asciiTheme="majorBidi" w:hAnsiTheme="majorBidi" w:cstheme="majorBidi"/>
          <w:sz w:val="24"/>
          <w:szCs w:val="24"/>
          <w:lang w:bidi="he-IL"/>
        </w:rPr>
        <w:t xml:space="preserve">a </w:t>
      </w:r>
      <w:r w:rsidR="00F8517B" w:rsidRPr="0032195F">
        <w:rPr>
          <w:rFonts w:asciiTheme="majorBidi" w:hAnsiTheme="majorBidi" w:cstheme="majorBidi"/>
          <w:sz w:val="24"/>
          <w:szCs w:val="24"/>
          <w:lang w:bidi="he-IL"/>
        </w:rPr>
        <w:t>neutral financial decision</w:t>
      </w:r>
      <w:r w:rsidR="001D5453" w:rsidRPr="0032195F">
        <w:rPr>
          <w:rFonts w:asciiTheme="majorBidi" w:hAnsiTheme="majorBidi" w:cstheme="majorBidi"/>
          <w:sz w:val="24"/>
          <w:szCs w:val="24"/>
          <w:lang w:bidi="he-IL"/>
        </w:rPr>
        <w:t>.</w:t>
      </w:r>
      <w:r w:rsidR="00E15FB1" w:rsidRPr="0032195F">
        <w:rPr>
          <w:rFonts w:asciiTheme="majorBidi" w:hAnsiTheme="majorBidi" w:cstheme="majorBidi"/>
          <w:sz w:val="24"/>
          <w:szCs w:val="24"/>
          <w:lang w:bidi="he-IL"/>
        </w:rPr>
        <w:t xml:space="preserve"> </w:t>
      </w:r>
      <w:r w:rsidRPr="0032195F">
        <w:rPr>
          <w:rFonts w:asciiTheme="majorBidi" w:hAnsiTheme="majorBidi" w:cstheme="majorBidi"/>
          <w:sz w:val="24"/>
          <w:szCs w:val="24"/>
        </w:rPr>
        <w:t>We hypothesized that:</w:t>
      </w:r>
    </w:p>
    <w:p w14:paraId="1F2F13F8" w14:textId="468319EE" w:rsidR="00CE66EB" w:rsidRPr="0032195F" w:rsidRDefault="00891F38" w:rsidP="00797A01">
      <w:pPr>
        <w:pStyle w:val="ListParagraph"/>
        <w:bidi w:val="0"/>
        <w:spacing w:after="0" w:line="480" w:lineRule="auto"/>
        <w:ind w:right="-199"/>
        <w:rPr>
          <w:rFonts w:asciiTheme="majorBidi" w:hAnsiTheme="majorBidi" w:cstheme="majorBidi"/>
          <w:sz w:val="24"/>
          <w:szCs w:val="24"/>
          <w:lang w:bidi="he-IL"/>
        </w:rPr>
      </w:pPr>
      <w:r w:rsidRPr="0032195F">
        <w:rPr>
          <w:rFonts w:asciiTheme="majorBidi" w:hAnsiTheme="majorBidi" w:cstheme="majorBidi"/>
          <w:sz w:val="24"/>
          <w:szCs w:val="24"/>
          <w:lang w:bidi="he-IL"/>
        </w:rPr>
        <w:t>Hypothesis 2</w:t>
      </w:r>
      <w:r w:rsidR="00E15FB1" w:rsidRPr="0032195F">
        <w:rPr>
          <w:rFonts w:asciiTheme="majorBidi" w:hAnsiTheme="majorBidi" w:cstheme="majorBidi"/>
          <w:sz w:val="24"/>
          <w:szCs w:val="24"/>
          <w:lang w:bidi="he-IL"/>
        </w:rPr>
        <w:t xml:space="preserve">: </w:t>
      </w:r>
      <w:r w:rsidR="00C93789" w:rsidRPr="0032195F">
        <w:rPr>
          <w:rFonts w:asciiTheme="majorBidi" w:hAnsiTheme="majorBidi" w:cstheme="majorBidi"/>
          <w:sz w:val="24"/>
          <w:szCs w:val="24"/>
          <w:lang w:bidi="he-IL"/>
        </w:rPr>
        <w:t xml:space="preserve">when </w:t>
      </w:r>
      <w:r w:rsidR="006B0FF9" w:rsidRPr="0032195F">
        <w:rPr>
          <w:rFonts w:asciiTheme="majorBidi" w:hAnsiTheme="majorBidi" w:cstheme="majorBidi"/>
          <w:sz w:val="24"/>
          <w:szCs w:val="24"/>
          <w:lang w:bidi="he-IL"/>
        </w:rPr>
        <w:t xml:space="preserve">participants </w:t>
      </w:r>
      <w:r w:rsidR="00C93789" w:rsidRPr="0032195F">
        <w:rPr>
          <w:rFonts w:asciiTheme="majorBidi" w:hAnsiTheme="majorBidi" w:cstheme="majorBidi"/>
          <w:sz w:val="24"/>
          <w:szCs w:val="24"/>
          <w:lang w:bidi="he-IL"/>
        </w:rPr>
        <w:t xml:space="preserve">are asked </w:t>
      </w:r>
      <w:r w:rsidR="00970294" w:rsidRPr="0032195F">
        <w:rPr>
          <w:rFonts w:asciiTheme="majorBidi" w:hAnsiTheme="majorBidi" w:cstheme="majorBidi"/>
          <w:sz w:val="24"/>
          <w:szCs w:val="24"/>
          <w:lang w:bidi="he-IL"/>
        </w:rPr>
        <w:t xml:space="preserve">to make </w:t>
      </w:r>
      <w:r w:rsidR="006F340F" w:rsidRPr="0032195F">
        <w:rPr>
          <w:rFonts w:asciiTheme="majorBidi" w:hAnsiTheme="majorBidi" w:cstheme="majorBidi"/>
          <w:sz w:val="24"/>
          <w:szCs w:val="24"/>
          <w:lang w:bidi="he-IL"/>
        </w:rPr>
        <w:t xml:space="preserve">a </w:t>
      </w:r>
      <w:r w:rsidR="00B15B59" w:rsidRPr="0032195F">
        <w:rPr>
          <w:rFonts w:asciiTheme="majorBidi" w:hAnsiTheme="majorBidi" w:cstheme="majorBidi"/>
          <w:sz w:val="24"/>
          <w:szCs w:val="24"/>
          <w:lang w:bidi="he-IL"/>
        </w:rPr>
        <w:t xml:space="preserve">financial decision regarding </w:t>
      </w:r>
      <w:r w:rsidR="006F340F" w:rsidRPr="0032195F">
        <w:rPr>
          <w:rFonts w:asciiTheme="majorBidi" w:hAnsiTheme="majorBidi" w:cstheme="majorBidi"/>
          <w:sz w:val="24"/>
          <w:szCs w:val="24"/>
          <w:lang w:bidi="he-IL"/>
        </w:rPr>
        <w:t xml:space="preserve">a </w:t>
      </w:r>
      <w:r w:rsidR="00B15B59" w:rsidRPr="0032195F">
        <w:rPr>
          <w:rFonts w:asciiTheme="majorBidi" w:hAnsiTheme="majorBidi" w:cstheme="majorBidi"/>
          <w:sz w:val="24"/>
          <w:szCs w:val="24"/>
          <w:lang w:bidi="he-IL"/>
        </w:rPr>
        <w:t xml:space="preserve">pension </w:t>
      </w:r>
      <w:r w:rsidR="006F340F" w:rsidRPr="0032195F">
        <w:rPr>
          <w:rFonts w:asciiTheme="majorBidi" w:hAnsiTheme="majorBidi" w:cstheme="majorBidi"/>
          <w:sz w:val="24"/>
          <w:szCs w:val="24"/>
          <w:lang w:bidi="he-IL"/>
        </w:rPr>
        <w:t xml:space="preserve">fund </w:t>
      </w:r>
      <w:r w:rsidR="00C93789" w:rsidRPr="0032195F">
        <w:rPr>
          <w:rFonts w:asciiTheme="majorBidi" w:hAnsiTheme="majorBidi" w:cstheme="majorBidi"/>
          <w:sz w:val="24"/>
          <w:szCs w:val="24"/>
          <w:lang w:bidi="he-IL"/>
        </w:rPr>
        <w:t xml:space="preserve">they </w:t>
      </w:r>
      <w:r w:rsidR="00B15B59" w:rsidRPr="0032195F">
        <w:rPr>
          <w:rFonts w:asciiTheme="majorBidi" w:hAnsiTheme="majorBidi" w:cstheme="majorBidi"/>
          <w:sz w:val="24"/>
          <w:szCs w:val="24"/>
          <w:lang w:bidi="he-IL"/>
        </w:rPr>
        <w:t xml:space="preserve">will </w:t>
      </w:r>
      <w:r w:rsidR="00C93789" w:rsidRPr="0032195F">
        <w:rPr>
          <w:rFonts w:asciiTheme="majorBidi" w:hAnsiTheme="majorBidi" w:cstheme="majorBidi"/>
          <w:sz w:val="24"/>
          <w:szCs w:val="24"/>
          <w:lang w:bidi="he-IL"/>
        </w:rPr>
        <w:t xml:space="preserve">exhibit </w:t>
      </w:r>
      <w:r w:rsidR="00B15B59" w:rsidRPr="0032195F">
        <w:rPr>
          <w:rFonts w:asciiTheme="majorBidi" w:hAnsiTheme="majorBidi" w:cstheme="majorBidi"/>
          <w:sz w:val="24"/>
          <w:szCs w:val="24"/>
          <w:lang w:bidi="he-IL"/>
        </w:rPr>
        <w:t xml:space="preserve">greater accessibility of death related thoughts </w:t>
      </w:r>
      <w:r w:rsidR="004A0D31" w:rsidRPr="0032195F">
        <w:rPr>
          <w:rFonts w:asciiTheme="majorBidi" w:hAnsiTheme="majorBidi" w:cstheme="majorBidi"/>
          <w:sz w:val="24"/>
          <w:szCs w:val="24"/>
          <w:lang w:bidi="he-IL"/>
        </w:rPr>
        <w:t xml:space="preserve">than </w:t>
      </w:r>
      <w:r w:rsidR="00380D3B" w:rsidRPr="0032195F">
        <w:rPr>
          <w:rFonts w:asciiTheme="majorBidi" w:hAnsiTheme="majorBidi" w:cstheme="majorBidi"/>
          <w:sz w:val="24"/>
          <w:szCs w:val="24"/>
          <w:lang w:bidi="he-IL"/>
        </w:rPr>
        <w:t>when</w:t>
      </w:r>
      <w:r w:rsidR="003E097E" w:rsidRPr="0032195F">
        <w:rPr>
          <w:rFonts w:asciiTheme="majorBidi" w:hAnsiTheme="majorBidi" w:cstheme="majorBidi"/>
          <w:sz w:val="24"/>
          <w:szCs w:val="24"/>
          <w:lang w:bidi="he-IL"/>
        </w:rPr>
        <w:t xml:space="preserve"> </w:t>
      </w:r>
      <w:r w:rsidR="00C93789" w:rsidRPr="0032195F">
        <w:rPr>
          <w:rFonts w:asciiTheme="majorBidi" w:hAnsiTheme="majorBidi" w:cstheme="majorBidi"/>
          <w:sz w:val="24"/>
          <w:szCs w:val="24"/>
          <w:lang w:bidi="he-IL"/>
        </w:rPr>
        <w:t xml:space="preserve">asked to make a </w:t>
      </w:r>
      <w:r w:rsidR="00C41EC5" w:rsidRPr="0032195F">
        <w:rPr>
          <w:rFonts w:asciiTheme="majorBidi" w:hAnsiTheme="majorBidi" w:cstheme="majorBidi"/>
          <w:sz w:val="24"/>
          <w:szCs w:val="24"/>
          <w:lang w:bidi="he-IL"/>
        </w:rPr>
        <w:t>p</w:t>
      </w:r>
      <w:r w:rsidR="00496E33" w:rsidRPr="0032195F">
        <w:rPr>
          <w:rFonts w:asciiTheme="majorBidi" w:hAnsiTheme="majorBidi" w:cstheme="majorBidi"/>
          <w:sz w:val="24"/>
          <w:szCs w:val="24"/>
          <w:lang w:bidi="he-IL"/>
        </w:rPr>
        <w:t>rovident</w:t>
      </w:r>
      <w:r w:rsidR="003E097E" w:rsidRPr="0032195F">
        <w:rPr>
          <w:rFonts w:asciiTheme="majorBidi" w:hAnsiTheme="majorBidi" w:cstheme="majorBidi"/>
          <w:sz w:val="24"/>
          <w:szCs w:val="24"/>
          <w:lang w:bidi="he-IL"/>
        </w:rPr>
        <w:t xml:space="preserve"> </w:t>
      </w:r>
      <w:r w:rsidR="00C41EC5" w:rsidRPr="0032195F">
        <w:rPr>
          <w:rFonts w:asciiTheme="majorBidi" w:hAnsiTheme="majorBidi" w:cstheme="majorBidi"/>
          <w:sz w:val="24"/>
          <w:szCs w:val="24"/>
          <w:lang w:bidi="he-IL"/>
        </w:rPr>
        <w:t>or a “neutral” financial decision.</w:t>
      </w:r>
    </w:p>
    <w:p w14:paraId="4F496438" w14:textId="2A26E9E7" w:rsidR="009D3C67" w:rsidRPr="0032195F" w:rsidRDefault="00914DE7" w:rsidP="00813F16">
      <w:pPr>
        <w:pStyle w:val="ListParagraph"/>
        <w:bidi w:val="0"/>
        <w:spacing w:after="0" w:line="480" w:lineRule="auto"/>
        <w:ind w:left="-284" w:right="-199"/>
        <w:rPr>
          <w:rFonts w:asciiTheme="majorBidi" w:hAnsiTheme="majorBidi" w:cstheme="majorBidi"/>
          <w:sz w:val="24"/>
          <w:szCs w:val="24"/>
        </w:rPr>
      </w:pPr>
      <w:r w:rsidRPr="0032195F">
        <w:rPr>
          <w:rFonts w:asciiTheme="majorBidi" w:hAnsiTheme="majorBidi" w:cstheme="majorBidi"/>
          <w:color w:val="000000"/>
          <w:sz w:val="24"/>
          <w:szCs w:val="24"/>
        </w:rPr>
        <w:t>Study 3 examined</w:t>
      </w:r>
      <w:r w:rsidR="00511F87" w:rsidRPr="0032195F">
        <w:rPr>
          <w:rFonts w:asciiTheme="majorBidi" w:hAnsiTheme="majorBidi" w:cstheme="majorBidi"/>
          <w:color w:val="000000"/>
          <w:sz w:val="24"/>
          <w:szCs w:val="24"/>
        </w:rPr>
        <w:t xml:space="preserve"> whether fear of personal death</w:t>
      </w:r>
      <w:r w:rsidR="003614AB" w:rsidRPr="0032195F">
        <w:rPr>
          <w:rFonts w:asciiTheme="majorBidi" w:hAnsiTheme="majorBidi" w:cstheme="majorBidi"/>
          <w:color w:val="000000"/>
          <w:sz w:val="24"/>
          <w:szCs w:val="24"/>
        </w:rPr>
        <w:t xml:space="preserve"> would be </w:t>
      </w:r>
      <w:r w:rsidR="00511F87" w:rsidRPr="0032195F">
        <w:rPr>
          <w:rFonts w:asciiTheme="majorBidi" w:hAnsiTheme="majorBidi" w:cstheme="majorBidi"/>
          <w:color w:val="000000"/>
          <w:sz w:val="24"/>
          <w:szCs w:val="24"/>
        </w:rPr>
        <w:t xml:space="preserve">associated with </w:t>
      </w:r>
      <w:r w:rsidR="006F340F" w:rsidRPr="0032195F">
        <w:rPr>
          <w:rFonts w:asciiTheme="majorBidi" w:hAnsiTheme="majorBidi" w:cstheme="majorBidi"/>
          <w:color w:val="000000"/>
          <w:sz w:val="24"/>
          <w:szCs w:val="24"/>
        </w:rPr>
        <w:t xml:space="preserve">lesser </w:t>
      </w:r>
      <w:r w:rsidR="00511F87" w:rsidRPr="0032195F">
        <w:rPr>
          <w:rFonts w:asciiTheme="majorBidi" w:hAnsiTheme="majorBidi" w:cstheme="majorBidi"/>
          <w:color w:val="000000"/>
          <w:sz w:val="24"/>
          <w:szCs w:val="24"/>
        </w:rPr>
        <w:t>accur</w:t>
      </w:r>
      <w:r w:rsidR="007A13F4" w:rsidRPr="0032195F">
        <w:rPr>
          <w:rFonts w:asciiTheme="majorBidi" w:hAnsiTheme="majorBidi" w:cstheme="majorBidi"/>
          <w:color w:val="000000"/>
          <w:sz w:val="24"/>
          <w:szCs w:val="24"/>
        </w:rPr>
        <w:t>acy of financial decisions as we</w:t>
      </w:r>
      <w:r w:rsidR="00511F87" w:rsidRPr="0032195F">
        <w:rPr>
          <w:rFonts w:asciiTheme="majorBidi" w:hAnsiTheme="majorBidi" w:cstheme="majorBidi"/>
          <w:color w:val="000000"/>
          <w:sz w:val="24"/>
          <w:szCs w:val="24"/>
        </w:rPr>
        <w:t>ll as less confidence in financial decisions</w:t>
      </w:r>
      <w:r w:rsidR="003614AB" w:rsidRPr="0032195F">
        <w:rPr>
          <w:rFonts w:asciiTheme="majorBidi" w:hAnsiTheme="majorBidi" w:cstheme="majorBidi"/>
          <w:color w:val="000000"/>
          <w:sz w:val="24"/>
          <w:szCs w:val="24"/>
        </w:rPr>
        <w:t xml:space="preserve"> relating to pensions, provident funds or a neutral purchase. </w:t>
      </w:r>
      <w:r w:rsidR="006F340F" w:rsidRPr="0032195F">
        <w:rPr>
          <w:rFonts w:asciiTheme="majorBidi" w:hAnsiTheme="majorBidi" w:cstheme="majorBidi"/>
          <w:sz w:val="24"/>
          <w:szCs w:val="24"/>
          <w:lang w:bidi="he-IL"/>
        </w:rPr>
        <w:t xml:space="preserve">We </w:t>
      </w:r>
      <w:r w:rsidR="009D3C67" w:rsidRPr="0032195F">
        <w:rPr>
          <w:rFonts w:asciiTheme="majorBidi" w:hAnsiTheme="majorBidi" w:cstheme="majorBidi"/>
          <w:sz w:val="24"/>
          <w:szCs w:val="24"/>
          <w:lang w:bidi="he-IL"/>
        </w:rPr>
        <w:t>hypothesized that:</w:t>
      </w:r>
    </w:p>
    <w:p w14:paraId="48A8FF64" w14:textId="38912825" w:rsidR="00C8666D" w:rsidRPr="0032195F" w:rsidRDefault="00C8666D" w:rsidP="005C72A6">
      <w:pPr>
        <w:pStyle w:val="ListParagraph"/>
        <w:bidi w:val="0"/>
        <w:spacing w:after="0" w:line="480" w:lineRule="auto"/>
        <w:ind w:right="-199"/>
        <w:rPr>
          <w:rFonts w:asciiTheme="majorBidi" w:hAnsiTheme="majorBidi" w:cstheme="majorBidi"/>
          <w:sz w:val="24"/>
          <w:szCs w:val="24"/>
        </w:rPr>
      </w:pPr>
      <w:r w:rsidRPr="0032195F">
        <w:rPr>
          <w:rFonts w:asciiTheme="majorBidi" w:hAnsiTheme="majorBidi" w:cstheme="majorBidi"/>
          <w:sz w:val="24"/>
          <w:szCs w:val="24"/>
          <w:lang w:bidi="he-IL"/>
        </w:rPr>
        <w:t xml:space="preserve">Hypothesis 3a: </w:t>
      </w:r>
      <w:r w:rsidR="003614AB" w:rsidRPr="0032195F">
        <w:rPr>
          <w:rFonts w:asciiTheme="majorBidi" w:hAnsiTheme="majorBidi" w:cstheme="majorBidi"/>
          <w:sz w:val="24"/>
          <w:szCs w:val="24"/>
          <w:lang w:bidi="he-IL"/>
        </w:rPr>
        <w:t xml:space="preserve">the </w:t>
      </w:r>
      <w:r w:rsidR="001C365E" w:rsidRPr="0032195F">
        <w:rPr>
          <w:rFonts w:asciiTheme="majorBidi" w:hAnsiTheme="majorBidi" w:cstheme="majorBidi"/>
          <w:sz w:val="24"/>
          <w:szCs w:val="24"/>
          <w:lang w:bidi="he-IL"/>
        </w:rPr>
        <w:t>a</w:t>
      </w:r>
      <w:r w:rsidR="00314D95" w:rsidRPr="0032195F">
        <w:rPr>
          <w:rFonts w:asciiTheme="majorBidi" w:hAnsiTheme="majorBidi" w:cstheme="majorBidi"/>
          <w:sz w:val="24"/>
          <w:szCs w:val="24"/>
          <w:lang w:bidi="he-IL"/>
        </w:rPr>
        <w:t xml:space="preserve">ccessibility of </w:t>
      </w:r>
      <w:r w:rsidRPr="0032195F">
        <w:rPr>
          <w:rFonts w:asciiTheme="majorBidi" w:hAnsiTheme="majorBidi" w:cstheme="majorBidi"/>
          <w:sz w:val="24"/>
          <w:szCs w:val="24"/>
          <w:lang w:bidi="he-IL"/>
        </w:rPr>
        <w:t>participants</w:t>
      </w:r>
      <w:r w:rsidR="00314D95" w:rsidRPr="0032195F">
        <w:rPr>
          <w:rFonts w:asciiTheme="majorBidi" w:hAnsiTheme="majorBidi" w:cstheme="majorBidi"/>
          <w:sz w:val="24"/>
          <w:szCs w:val="24"/>
          <w:lang w:bidi="he-IL"/>
        </w:rPr>
        <w:t>’</w:t>
      </w:r>
      <w:r w:rsidRPr="0032195F">
        <w:rPr>
          <w:rFonts w:asciiTheme="majorBidi" w:hAnsiTheme="majorBidi" w:cstheme="majorBidi"/>
          <w:sz w:val="24"/>
          <w:szCs w:val="24"/>
          <w:lang w:bidi="he-IL"/>
        </w:rPr>
        <w:t xml:space="preserve"> </w:t>
      </w:r>
      <w:r w:rsidR="00314D95" w:rsidRPr="0032195F">
        <w:rPr>
          <w:rFonts w:asciiTheme="majorBidi" w:hAnsiTheme="majorBidi" w:cstheme="majorBidi"/>
          <w:sz w:val="24"/>
          <w:szCs w:val="24"/>
          <w:lang w:bidi="he-IL"/>
        </w:rPr>
        <w:t>death related thoughts will be related to less accurate financial decision</w:t>
      </w:r>
      <w:r w:rsidRPr="0032195F">
        <w:rPr>
          <w:rFonts w:asciiTheme="majorBidi" w:hAnsiTheme="majorBidi" w:cstheme="majorBidi"/>
          <w:sz w:val="24"/>
          <w:szCs w:val="24"/>
          <w:lang w:bidi="he-IL"/>
        </w:rPr>
        <w:t xml:space="preserve">s </w:t>
      </w:r>
      <w:r w:rsidR="006F340F" w:rsidRPr="0032195F">
        <w:rPr>
          <w:rFonts w:asciiTheme="majorBidi" w:hAnsiTheme="majorBidi" w:cstheme="majorBidi"/>
          <w:sz w:val="24"/>
          <w:szCs w:val="24"/>
          <w:lang w:bidi="he-IL"/>
        </w:rPr>
        <w:t xml:space="preserve">concerning a </w:t>
      </w:r>
      <w:r w:rsidRPr="0032195F">
        <w:rPr>
          <w:rFonts w:asciiTheme="majorBidi" w:hAnsiTheme="majorBidi" w:cstheme="majorBidi"/>
          <w:sz w:val="24"/>
          <w:szCs w:val="24"/>
          <w:lang w:bidi="he-IL"/>
        </w:rPr>
        <w:t>pension</w:t>
      </w:r>
      <w:r w:rsidR="00314D95" w:rsidRPr="0032195F">
        <w:rPr>
          <w:rFonts w:asciiTheme="majorBidi" w:hAnsiTheme="majorBidi" w:cstheme="majorBidi"/>
          <w:sz w:val="24"/>
          <w:szCs w:val="24"/>
          <w:lang w:bidi="he-IL"/>
        </w:rPr>
        <w:t>,</w:t>
      </w:r>
      <w:r w:rsidRPr="0032195F">
        <w:rPr>
          <w:rFonts w:asciiTheme="majorBidi" w:hAnsiTheme="majorBidi" w:cstheme="majorBidi"/>
          <w:sz w:val="24"/>
          <w:szCs w:val="24"/>
          <w:lang w:bidi="he-IL"/>
        </w:rPr>
        <w:t xml:space="preserve"> </w:t>
      </w:r>
      <w:r w:rsidR="003614AB" w:rsidRPr="0032195F">
        <w:rPr>
          <w:rFonts w:asciiTheme="majorBidi" w:hAnsiTheme="majorBidi" w:cstheme="majorBidi"/>
          <w:sz w:val="24"/>
          <w:szCs w:val="24"/>
          <w:lang w:bidi="he-IL"/>
        </w:rPr>
        <w:t xml:space="preserve">a </w:t>
      </w:r>
      <w:r w:rsidRPr="0032195F">
        <w:rPr>
          <w:rFonts w:asciiTheme="majorBidi" w:hAnsiTheme="majorBidi" w:cstheme="majorBidi"/>
          <w:sz w:val="24"/>
          <w:szCs w:val="24"/>
          <w:lang w:bidi="he-IL"/>
        </w:rPr>
        <w:t xml:space="preserve">provident or a “neutral” financial decision.   </w:t>
      </w:r>
    </w:p>
    <w:p w14:paraId="07922823" w14:textId="36FD1CE1" w:rsidR="00F37014" w:rsidRPr="0032195F" w:rsidRDefault="00C8666D" w:rsidP="005C72A6">
      <w:pPr>
        <w:pStyle w:val="ListParagraph"/>
        <w:bidi w:val="0"/>
        <w:spacing w:after="0" w:line="480" w:lineRule="auto"/>
        <w:ind w:right="-199"/>
        <w:rPr>
          <w:rFonts w:asciiTheme="majorBidi" w:hAnsiTheme="majorBidi" w:cstheme="majorBidi"/>
          <w:sz w:val="24"/>
          <w:szCs w:val="24"/>
          <w:lang w:bidi="he-IL"/>
        </w:rPr>
      </w:pPr>
      <w:r w:rsidRPr="0032195F">
        <w:rPr>
          <w:rFonts w:asciiTheme="majorBidi" w:hAnsiTheme="majorBidi" w:cstheme="majorBidi"/>
          <w:sz w:val="24"/>
          <w:szCs w:val="24"/>
          <w:lang w:bidi="he-IL"/>
        </w:rPr>
        <w:t xml:space="preserve">Hypothesis 3b: </w:t>
      </w:r>
      <w:r w:rsidR="003614AB" w:rsidRPr="0032195F">
        <w:rPr>
          <w:rFonts w:asciiTheme="majorBidi" w:hAnsiTheme="majorBidi" w:cstheme="majorBidi"/>
          <w:sz w:val="24"/>
          <w:szCs w:val="24"/>
          <w:lang w:bidi="he-IL"/>
        </w:rPr>
        <w:t xml:space="preserve">the </w:t>
      </w:r>
      <w:r w:rsidR="001C365E" w:rsidRPr="0032195F">
        <w:rPr>
          <w:rFonts w:asciiTheme="majorBidi" w:hAnsiTheme="majorBidi" w:cstheme="majorBidi"/>
          <w:sz w:val="24"/>
          <w:szCs w:val="24"/>
          <w:lang w:bidi="he-IL"/>
        </w:rPr>
        <w:t xml:space="preserve">accessibility of participants’ death related thoughts will be related to less confidence in </w:t>
      </w:r>
      <w:r w:rsidR="003614AB" w:rsidRPr="0032195F">
        <w:rPr>
          <w:rFonts w:asciiTheme="majorBidi" w:hAnsiTheme="majorBidi" w:cstheme="majorBidi"/>
          <w:sz w:val="24"/>
          <w:szCs w:val="24"/>
          <w:lang w:bidi="he-IL"/>
        </w:rPr>
        <w:t xml:space="preserve">their </w:t>
      </w:r>
      <w:r w:rsidR="001C365E" w:rsidRPr="0032195F">
        <w:rPr>
          <w:rFonts w:asciiTheme="majorBidi" w:hAnsiTheme="majorBidi" w:cstheme="majorBidi"/>
          <w:sz w:val="24"/>
          <w:szCs w:val="24"/>
          <w:lang w:bidi="he-IL"/>
        </w:rPr>
        <w:t xml:space="preserve">financial decision </w:t>
      </w:r>
      <w:r w:rsidR="006F340F" w:rsidRPr="0032195F">
        <w:rPr>
          <w:rFonts w:asciiTheme="majorBidi" w:hAnsiTheme="majorBidi" w:cstheme="majorBidi"/>
          <w:sz w:val="24"/>
          <w:szCs w:val="24"/>
          <w:lang w:bidi="he-IL"/>
        </w:rPr>
        <w:t xml:space="preserve">on a </w:t>
      </w:r>
      <w:r w:rsidR="001C365E" w:rsidRPr="0032195F">
        <w:rPr>
          <w:rFonts w:asciiTheme="majorBidi" w:hAnsiTheme="majorBidi" w:cstheme="majorBidi"/>
          <w:sz w:val="24"/>
          <w:szCs w:val="24"/>
          <w:lang w:bidi="he-IL"/>
        </w:rPr>
        <w:t>pension, provident or a “neutral” financial decision</w:t>
      </w:r>
      <w:r w:rsidR="00F37014" w:rsidRPr="0032195F">
        <w:rPr>
          <w:rFonts w:asciiTheme="majorBidi" w:hAnsiTheme="majorBidi" w:cstheme="majorBidi"/>
          <w:sz w:val="24"/>
          <w:szCs w:val="24"/>
          <w:lang w:bidi="he-IL"/>
        </w:rPr>
        <w:t>.</w:t>
      </w:r>
    </w:p>
    <w:p w14:paraId="20F83788" w14:textId="0B7C39BC" w:rsidR="00F37014" w:rsidRPr="0032195F" w:rsidRDefault="003614AB" w:rsidP="006E7174">
      <w:pPr>
        <w:pStyle w:val="ListParagraph"/>
        <w:bidi w:val="0"/>
        <w:spacing w:after="0" w:line="480" w:lineRule="auto"/>
        <w:ind w:left="-284" w:right="-199"/>
        <w:rPr>
          <w:rFonts w:asciiTheme="majorBidi" w:hAnsiTheme="majorBidi" w:cstheme="majorBidi"/>
          <w:color w:val="000000"/>
          <w:sz w:val="24"/>
          <w:szCs w:val="24"/>
        </w:rPr>
      </w:pPr>
      <w:r w:rsidRPr="0032195F">
        <w:rPr>
          <w:rFonts w:asciiTheme="majorBidi" w:hAnsiTheme="majorBidi" w:cstheme="majorBidi"/>
          <w:color w:val="000000"/>
          <w:sz w:val="24"/>
          <w:szCs w:val="24"/>
        </w:rPr>
        <w:t xml:space="preserve">To rule out the possibility that </w:t>
      </w:r>
      <w:r w:rsidR="006A123F" w:rsidRPr="0032195F">
        <w:rPr>
          <w:rFonts w:asciiTheme="majorBidi" w:hAnsiTheme="majorBidi" w:cstheme="majorBidi"/>
          <w:color w:val="000000"/>
          <w:sz w:val="24"/>
          <w:szCs w:val="24"/>
        </w:rPr>
        <w:t xml:space="preserve">negative thoughts in general and not specifically death thoughts </w:t>
      </w:r>
      <w:r w:rsidR="006F340F" w:rsidRPr="0032195F">
        <w:rPr>
          <w:rFonts w:asciiTheme="majorBidi" w:hAnsiTheme="majorBidi" w:cstheme="majorBidi"/>
          <w:color w:val="000000"/>
          <w:sz w:val="24"/>
          <w:szCs w:val="24"/>
        </w:rPr>
        <w:t>could be</w:t>
      </w:r>
      <w:r w:rsidR="006A123F" w:rsidRPr="0032195F">
        <w:rPr>
          <w:rFonts w:asciiTheme="majorBidi" w:hAnsiTheme="majorBidi" w:cstheme="majorBidi"/>
          <w:color w:val="000000"/>
          <w:sz w:val="24"/>
          <w:szCs w:val="24"/>
        </w:rPr>
        <w:t xml:space="preserve"> responsible for less accurate </w:t>
      </w:r>
      <w:r w:rsidR="00437C00" w:rsidRPr="0032195F">
        <w:rPr>
          <w:rFonts w:asciiTheme="majorBidi" w:hAnsiTheme="majorBidi" w:cstheme="majorBidi"/>
          <w:color w:val="000000"/>
          <w:sz w:val="24"/>
          <w:szCs w:val="24"/>
        </w:rPr>
        <w:t>financial pension decisions</w:t>
      </w:r>
      <w:r w:rsidR="006F340F" w:rsidRPr="0032195F">
        <w:rPr>
          <w:rFonts w:asciiTheme="majorBidi" w:hAnsiTheme="majorBidi" w:cstheme="majorBidi"/>
          <w:color w:val="000000"/>
          <w:sz w:val="24"/>
          <w:szCs w:val="24"/>
        </w:rPr>
        <w:t xml:space="preserve"> and less confidence in this decision</w:t>
      </w:r>
      <w:r w:rsidRPr="0032195F">
        <w:rPr>
          <w:rFonts w:asciiTheme="majorBidi" w:hAnsiTheme="majorBidi" w:cstheme="majorBidi"/>
          <w:color w:val="000000"/>
          <w:sz w:val="24"/>
          <w:szCs w:val="24"/>
        </w:rPr>
        <w:t xml:space="preserve"> </w:t>
      </w:r>
      <w:r w:rsidR="006A123F" w:rsidRPr="0032195F">
        <w:rPr>
          <w:rFonts w:asciiTheme="majorBidi" w:hAnsiTheme="majorBidi" w:cstheme="majorBidi"/>
          <w:color w:val="000000"/>
          <w:sz w:val="24"/>
          <w:szCs w:val="24"/>
        </w:rPr>
        <w:t xml:space="preserve">this </w:t>
      </w:r>
      <w:r w:rsidR="006F340F" w:rsidRPr="0032195F">
        <w:rPr>
          <w:rFonts w:asciiTheme="majorBidi" w:hAnsiTheme="majorBidi" w:cstheme="majorBidi"/>
          <w:color w:val="000000"/>
          <w:sz w:val="24"/>
          <w:szCs w:val="24"/>
        </w:rPr>
        <w:t>was examined in each analys</w:t>
      </w:r>
      <w:r w:rsidRPr="0032195F">
        <w:rPr>
          <w:rFonts w:asciiTheme="majorBidi" w:hAnsiTheme="majorBidi" w:cstheme="majorBidi"/>
          <w:color w:val="000000"/>
          <w:sz w:val="24"/>
          <w:szCs w:val="24"/>
        </w:rPr>
        <w:t>i</w:t>
      </w:r>
      <w:r w:rsidR="006F340F" w:rsidRPr="0032195F">
        <w:rPr>
          <w:rFonts w:asciiTheme="majorBidi" w:hAnsiTheme="majorBidi" w:cstheme="majorBidi"/>
          <w:color w:val="000000"/>
          <w:sz w:val="24"/>
          <w:szCs w:val="24"/>
        </w:rPr>
        <w:t xml:space="preserve">s. </w:t>
      </w:r>
    </w:p>
    <w:p w14:paraId="532E32F7" w14:textId="1B2155AE" w:rsidR="00F37014" w:rsidRPr="0032195F" w:rsidRDefault="0060727E" w:rsidP="00813F16">
      <w:pPr>
        <w:pStyle w:val="ListParagraph"/>
        <w:bidi w:val="0"/>
        <w:spacing w:after="0" w:line="480" w:lineRule="auto"/>
        <w:ind w:left="-284" w:right="-199"/>
        <w:rPr>
          <w:rFonts w:asciiTheme="majorBidi" w:hAnsiTheme="majorBidi" w:cstheme="majorBidi"/>
          <w:sz w:val="24"/>
          <w:szCs w:val="24"/>
          <w:lang w:bidi="he-IL"/>
        </w:rPr>
      </w:pPr>
      <w:r w:rsidRPr="0032195F">
        <w:rPr>
          <w:rFonts w:asciiTheme="majorBidi" w:hAnsiTheme="majorBidi" w:cstheme="majorBidi"/>
          <w:sz w:val="24"/>
          <w:szCs w:val="24"/>
        </w:rPr>
        <w:lastRenderedPageBreak/>
        <w:t>S</w:t>
      </w:r>
      <w:r w:rsidR="00FF75F4" w:rsidRPr="0032195F">
        <w:rPr>
          <w:rFonts w:asciiTheme="majorBidi" w:hAnsiTheme="majorBidi" w:cstheme="majorBidi"/>
          <w:sz w:val="24"/>
          <w:szCs w:val="24"/>
        </w:rPr>
        <w:t xml:space="preserve">tudy 4 </w:t>
      </w:r>
      <w:r w:rsidRPr="0032195F">
        <w:rPr>
          <w:rFonts w:asciiTheme="majorBidi" w:hAnsiTheme="majorBidi" w:cstheme="majorBidi"/>
          <w:sz w:val="24"/>
          <w:szCs w:val="24"/>
        </w:rPr>
        <w:t xml:space="preserve">examined whether empirically </w:t>
      </w:r>
      <w:r w:rsidR="00127FC3" w:rsidRPr="0032195F">
        <w:rPr>
          <w:rFonts w:asciiTheme="majorBidi" w:hAnsiTheme="majorBidi" w:cstheme="majorBidi"/>
          <w:sz w:val="24"/>
          <w:szCs w:val="24"/>
        </w:rPr>
        <w:t xml:space="preserve">making </w:t>
      </w:r>
      <w:r w:rsidR="004A73BF" w:rsidRPr="0032195F">
        <w:rPr>
          <w:rFonts w:asciiTheme="majorBidi" w:hAnsiTheme="majorBidi" w:cstheme="majorBidi"/>
          <w:sz w:val="24"/>
          <w:szCs w:val="24"/>
        </w:rPr>
        <w:t>one</w:t>
      </w:r>
      <w:r w:rsidR="006F340F" w:rsidRPr="0032195F">
        <w:rPr>
          <w:rFonts w:asciiTheme="majorBidi" w:hAnsiTheme="majorBidi" w:cstheme="majorBidi"/>
          <w:sz w:val="24"/>
          <w:szCs w:val="24"/>
        </w:rPr>
        <w:t>'s</w:t>
      </w:r>
      <w:r w:rsidR="004A73BF" w:rsidRPr="0032195F">
        <w:rPr>
          <w:rFonts w:asciiTheme="majorBidi" w:hAnsiTheme="majorBidi" w:cstheme="majorBidi"/>
          <w:sz w:val="24"/>
          <w:szCs w:val="24"/>
        </w:rPr>
        <w:t xml:space="preserve"> own mortality</w:t>
      </w:r>
      <w:r w:rsidR="006F340F" w:rsidRPr="0032195F">
        <w:rPr>
          <w:rFonts w:asciiTheme="majorBidi" w:hAnsiTheme="majorBidi" w:cstheme="majorBidi"/>
          <w:sz w:val="24"/>
          <w:szCs w:val="24"/>
        </w:rPr>
        <w:t xml:space="preserve"> salient</w:t>
      </w:r>
      <w:r w:rsidR="004A73BF" w:rsidRPr="0032195F">
        <w:rPr>
          <w:rFonts w:asciiTheme="majorBidi" w:hAnsiTheme="majorBidi" w:cstheme="majorBidi"/>
          <w:sz w:val="24"/>
          <w:szCs w:val="24"/>
        </w:rPr>
        <w:t xml:space="preserve"> in comparison to negative non-death related thoughts</w:t>
      </w:r>
      <w:r w:rsidR="003614AB" w:rsidRPr="0032195F">
        <w:rPr>
          <w:rFonts w:asciiTheme="majorBidi" w:hAnsiTheme="majorBidi" w:cstheme="majorBidi"/>
          <w:sz w:val="24"/>
          <w:szCs w:val="24"/>
        </w:rPr>
        <w:t xml:space="preserve"> would</w:t>
      </w:r>
      <w:r w:rsidR="00187D89">
        <w:rPr>
          <w:rFonts w:asciiTheme="majorBidi" w:hAnsiTheme="majorBidi" w:cstheme="majorBidi"/>
          <w:sz w:val="24"/>
          <w:szCs w:val="24"/>
        </w:rPr>
        <w:t xml:space="preserve"> </w:t>
      </w:r>
      <w:r w:rsidR="004A73BF" w:rsidRPr="0032195F">
        <w:rPr>
          <w:rFonts w:asciiTheme="majorBidi" w:hAnsiTheme="majorBidi" w:cstheme="majorBidi"/>
          <w:sz w:val="24"/>
          <w:szCs w:val="24"/>
        </w:rPr>
        <w:t>lead to impairment of provident financial decisions.</w:t>
      </w:r>
      <w:r w:rsidR="00F37014" w:rsidRPr="0032195F">
        <w:rPr>
          <w:rFonts w:asciiTheme="majorBidi" w:hAnsiTheme="majorBidi" w:cstheme="majorBidi"/>
          <w:sz w:val="24"/>
          <w:szCs w:val="24"/>
        </w:rPr>
        <w:t xml:space="preserve"> </w:t>
      </w:r>
      <w:r w:rsidR="006F340F" w:rsidRPr="0032195F">
        <w:rPr>
          <w:rFonts w:asciiTheme="majorBidi" w:hAnsiTheme="majorBidi" w:cstheme="majorBidi"/>
          <w:sz w:val="24"/>
          <w:szCs w:val="24"/>
          <w:lang w:bidi="he-IL"/>
        </w:rPr>
        <w:t>W</w:t>
      </w:r>
      <w:r w:rsidR="00F37014" w:rsidRPr="0032195F">
        <w:rPr>
          <w:rFonts w:asciiTheme="majorBidi" w:hAnsiTheme="majorBidi" w:cstheme="majorBidi"/>
          <w:sz w:val="24"/>
          <w:szCs w:val="24"/>
          <w:lang w:bidi="he-IL"/>
        </w:rPr>
        <w:t>e hypothesized that:</w:t>
      </w:r>
    </w:p>
    <w:p w14:paraId="357A0BB7" w14:textId="6E1ED024" w:rsidR="004E24BE" w:rsidRPr="0032195F" w:rsidRDefault="004E24BE" w:rsidP="00187D89">
      <w:pPr>
        <w:pStyle w:val="ListParagraph"/>
        <w:bidi w:val="0"/>
        <w:spacing w:after="0" w:line="480" w:lineRule="auto"/>
        <w:ind w:right="-199"/>
        <w:rPr>
          <w:rFonts w:asciiTheme="majorBidi" w:hAnsiTheme="majorBidi" w:cstheme="majorBidi"/>
          <w:sz w:val="24"/>
          <w:szCs w:val="24"/>
        </w:rPr>
      </w:pPr>
      <w:r w:rsidRPr="0032195F">
        <w:rPr>
          <w:rFonts w:asciiTheme="majorBidi" w:hAnsiTheme="majorBidi" w:cstheme="majorBidi"/>
          <w:sz w:val="24"/>
          <w:szCs w:val="24"/>
          <w:lang w:bidi="he-IL"/>
        </w:rPr>
        <w:t xml:space="preserve">Hypothesis 4a: participants exposed to </w:t>
      </w:r>
      <w:r w:rsidR="00193769" w:rsidRPr="0032195F">
        <w:rPr>
          <w:rFonts w:asciiTheme="majorBidi" w:hAnsiTheme="majorBidi" w:cstheme="majorBidi"/>
          <w:sz w:val="24"/>
          <w:szCs w:val="24"/>
          <w:lang w:bidi="he-IL"/>
        </w:rPr>
        <w:t>mortality salience</w:t>
      </w:r>
      <w:r w:rsidRPr="0032195F">
        <w:rPr>
          <w:rFonts w:asciiTheme="majorBidi" w:hAnsiTheme="majorBidi" w:cstheme="majorBidi"/>
          <w:sz w:val="24"/>
          <w:szCs w:val="24"/>
          <w:lang w:bidi="he-IL"/>
        </w:rPr>
        <w:t xml:space="preserve"> </w:t>
      </w:r>
      <w:r w:rsidR="00193769" w:rsidRPr="0032195F">
        <w:rPr>
          <w:rFonts w:asciiTheme="majorBidi" w:hAnsiTheme="majorBidi" w:cstheme="majorBidi"/>
          <w:sz w:val="24"/>
          <w:szCs w:val="24"/>
          <w:lang w:bidi="he-IL"/>
        </w:rPr>
        <w:t xml:space="preserve">will be less accurate when making provident financial decisions than when exposed to negative non-death related </w:t>
      </w:r>
      <w:r w:rsidR="003614AB" w:rsidRPr="0032195F">
        <w:rPr>
          <w:rFonts w:asciiTheme="majorBidi" w:hAnsiTheme="majorBidi" w:cstheme="majorBidi"/>
          <w:sz w:val="24"/>
          <w:szCs w:val="24"/>
          <w:lang w:bidi="he-IL"/>
        </w:rPr>
        <w:t>scenarios</w:t>
      </w:r>
      <w:r w:rsidR="00193769" w:rsidRPr="0032195F">
        <w:rPr>
          <w:rFonts w:asciiTheme="majorBidi" w:hAnsiTheme="majorBidi" w:cstheme="majorBidi"/>
          <w:sz w:val="24"/>
          <w:szCs w:val="24"/>
          <w:lang w:bidi="he-IL"/>
        </w:rPr>
        <w:t xml:space="preserve">. In </w:t>
      </w:r>
      <w:r w:rsidR="002834CC" w:rsidRPr="0032195F">
        <w:rPr>
          <w:rFonts w:asciiTheme="majorBidi" w:hAnsiTheme="majorBidi" w:cstheme="majorBidi"/>
          <w:sz w:val="24"/>
          <w:szCs w:val="24"/>
          <w:lang w:bidi="he-IL"/>
        </w:rPr>
        <w:t xml:space="preserve">contrast, the accuracy of </w:t>
      </w:r>
      <w:r w:rsidR="00437C00" w:rsidRPr="0032195F">
        <w:rPr>
          <w:rFonts w:asciiTheme="majorBidi" w:hAnsiTheme="majorBidi" w:cstheme="majorBidi"/>
          <w:sz w:val="24"/>
          <w:szCs w:val="24"/>
          <w:lang w:bidi="he-IL"/>
        </w:rPr>
        <w:t>financial pension decisions</w:t>
      </w:r>
      <w:r w:rsidR="002834CC" w:rsidRPr="0032195F">
        <w:rPr>
          <w:rFonts w:asciiTheme="majorBidi" w:hAnsiTheme="majorBidi" w:cstheme="majorBidi"/>
          <w:sz w:val="24"/>
          <w:szCs w:val="24"/>
          <w:lang w:bidi="he-IL"/>
        </w:rPr>
        <w:t xml:space="preserve"> </w:t>
      </w:r>
      <w:r w:rsidR="003614AB" w:rsidRPr="0032195F">
        <w:rPr>
          <w:rFonts w:asciiTheme="majorBidi" w:hAnsiTheme="majorBidi" w:cstheme="majorBidi"/>
          <w:sz w:val="24"/>
          <w:szCs w:val="24"/>
          <w:lang w:bidi="he-IL"/>
        </w:rPr>
        <w:t xml:space="preserve">should </w:t>
      </w:r>
      <w:r w:rsidR="002834CC" w:rsidRPr="0032195F">
        <w:rPr>
          <w:rFonts w:asciiTheme="majorBidi" w:hAnsiTheme="majorBidi" w:cstheme="majorBidi"/>
          <w:sz w:val="24"/>
          <w:szCs w:val="24"/>
          <w:lang w:bidi="he-IL"/>
        </w:rPr>
        <w:t>be similar</w:t>
      </w:r>
      <w:r w:rsidRPr="0032195F">
        <w:rPr>
          <w:rFonts w:asciiTheme="majorBidi" w:hAnsiTheme="majorBidi" w:cstheme="majorBidi"/>
          <w:sz w:val="24"/>
          <w:szCs w:val="24"/>
          <w:lang w:bidi="he-IL"/>
        </w:rPr>
        <w:t xml:space="preserve"> when </w:t>
      </w:r>
      <w:r w:rsidR="009D7344" w:rsidRPr="0032195F">
        <w:rPr>
          <w:rFonts w:asciiTheme="majorBidi" w:hAnsiTheme="majorBidi" w:cstheme="majorBidi"/>
          <w:sz w:val="24"/>
          <w:szCs w:val="24"/>
          <w:lang w:bidi="he-IL"/>
        </w:rPr>
        <w:t xml:space="preserve">participants are </w:t>
      </w:r>
      <w:r w:rsidR="002834CC" w:rsidRPr="0032195F">
        <w:rPr>
          <w:rFonts w:asciiTheme="majorBidi" w:hAnsiTheme="majorBidi" w:cstheme="majorBidi"/>
          <w:sz w:val="24"/>
          <w:szCs w:val="24"/>
          <w:lang w:bidi="he-IL"/>
        </w:rPr>
        <w:t>exposed to both mortality and negative non-death related scenarios.</w:t>
      </w:r>
      <w:r w:rsidRPr="0032195F">
        <w:rPr>
          <w:rFonts w:asciiTheme="majorBidi" w:hAnsiTheme="majorBidi" w:cstheme="majorBidi"/>
          <w:sz w:val="24"/>
          <w:szCs w:val="24"/>
          <w:lang w:bidi="he-IL"/>
        </w:rPr>
        <w:t xml:space="preserve">   </w:t>
      </w:r>
    </w:p>
    <w:p w14:paraId="4B2C90E3" w14:textId="5A01418B" w:rsidR="00315B3B" w:rsidRPr="0032195F" w:rsidRDefault="004E24BE" w:rsidP="005C72A6">
      <w:pPr>
        <w:pStyle w:val="ListParagraph"/>
        <w:bidi w:val="0"/>
        <w:spacing w:after="0" w:line="480" w:lineRule="auto"/>
        <w:ind w:right="-199"/>
        <w:rPr>
          <w:rFonts w:asciiTheme="majorBidi" w:hAnsiTheme="majorBidi" w:cstheme="majorBidi"/>
          <w:sz w:val="24"/>
          <w:szCs w:val="24"/>
        </w:rPr>
      </w:pPr>
      <w:r w:rsidRPr="0032195F">
        <w:rPr>
          <w:rFonts w:asciiTheme="majorBidi" w:hAnsiTheme="majorBidi" w:cstheme="majorBidi"/>
          <w:sz w:val="24"/>
          <w:szCs w:val="24"/>
          <w:lang w:bidi="he-IL"/>
        </w:rPr>
        <w:t xml:space="preserve">Hypothesis 4b: </w:t>
      </w:r>
      <w:r w:rsidR="00315B3B" w:rsidRPr="0032195F">
        <w:rPr>
          <w:rFonts w:asciiTheme="majorBidi" w:hAnsiTheme="majorBidi" w:cstheme="majorBidi"/>
          <w:sz w:val="24"/>
          <w:szCs w:val="24"/>
          <w:lang w:bidi="he-IL"/>
        </w:rPr>
        <w:t xml:space="preserve">participants exposed to mortality salience </w:t>
      </w:r>
      <w:r w:rsidR="00F00A9B" w:rsidRPr="0032195F">
        <w:rPr>
          <w:rFonts w:asciiTheme="majorBidi" w:hAnsiTheme="majorBidi" w:cstheme="majorBidi"/>
          <w:sz w:val="24"/>
          <w:szCs w:val="24"/>
          <w:lang w:bidi="he-IL"/>
        </w:rPr>
        <w:t>will be less confident</w:t>
      </w:r>
      <w:r w:rsidR="00315B3B" w:rsidRPr="0032195F">
        <w:rPr>
          <w:rFonts w:asciiTheme="majorBidi" w:hAnsiTheme="majorBidi" w:cstheme="majorBidi"/>
          <w:sz w:val="24"/>
          <w:szCs w:val="24"/>
          <w:lang w:bidi="he-IL"/>
        </w:rPr>
        <w:t xml:space="preserve"> when making provident financial decisions than when exposed to negative non-death related </w:t>
      </w:r>
      <w:r w:rsidR="003614AB" w:rsidRPr="0032195F">
        <w:rPr>
          <w:rFonts w:asciiTheme="majorBidi" w:hAnsiTheme="majorBidi" w:cstheme="majorBidi"/>
          <w:sz w:val="24"/>
          <w:szCs w:val="24"/>
          <w:lang w:bidi="he-IL"/>
        </w:rPr>
        <w:t>scenarios</w:t>
      </w:r>
      <w:r w:rsidR="00315B3B" w:rsidRPr="0032195F">
        <w:rPr>
          <w:rFonts w:asciiTheme="majorBidi" w:hAnsiTheme="majorBidi" w:cstheme="majorBidi"/>
          <w:sz w:val="24"/>
          <w:szCs w:val="24"/>
          <w:lang w:bidi="he-IL"/>
        </w:rPr>
        <w:t xml:space="preserve">. In contrast, </w:t>
      </w:r>
      <w:r w:rsidR="00F00A9B" w:rsidRPr="0032195F">
        <w:rPr>
          <w:rFonts w:asciiTheme="majorBidi" w:hAnsiTheme="majorBidi" w:cstheme="majorBidi"/>
          <w:sz w:val="24"/>
          <w:szCs w:val="24"/>
          <w:lang w:bidi="he-IL"/>
        </w:rPr>
        <w:t>participants’ confidence in their</w:t>
      </w:r>
      <w:r w:rsidR="00315B3B" w:rsidRPr="0032195F">
        <w:rPr>
          <w:rFonts w:asciiTheme="majorBidi" w:hAnsiTheme="majorBidi" w:cstheme="majorBidi"/>
          <w:sz w:val="24"/>
          <w:szCs w:val="24"/>
          <w:lang w:bidi="he-IL"/>
        </w:rPr>
        <w:t xml:space="preserve"> </w:t>
      </w:r>
      <w:r w:rsidR="00437C00" w:rsidRPr="0032195F">
        <w:rPr>
          <w:rFonts w:asciiTheme="majorBidi" w:hAnsiTheme="majorBidi" w:cstheme="majorBidi"/>
          <w:sz w:val="24"/>
          <w:szCs w:val="24"/>
          <w:lang w:bidi="he-IL"/>
        </w:rPr>
        <w:t>financial pension decisions</w:t>
      </w:r>
      <w:r w:rsidR="00315B3B" w:rsidRPr="0032195F">
        <w:rPr>
          <w:rFonts w:asciiTheme="majorBidi" w:hAnsiTheme="majorBidi" w:cstheme="majorBidi"/>
          <w:sz w:val="24"/>
          <w:szCs w:val="24"/>
          <w:lang w:bidi="he-IL"/>
        </w:rPr>
        <w:t xml:space="preserve"> will be similar when exposed to both mortality and negative non-death related scenarios.   </w:t>
      </w:r>
    </w:p>
    <w:p w14:paraId="08BCCE3B" w14:textId="7DB4ABEB" w:rsidR="00F37014" w:rsidRPr="0032195F" w:rsidRDefault="005D4331" w:rsidP="00797A01">
      <w:pPr>
        <w:bidi w:val="0"/>
        <w:spacing w:after="0" w:line="480" w:lineRule="auto"/>
        <w:ind w:right="-199"/>
        <w:rPr>
          <w:rFonts w:asciiTheme="majorBidi" w:hAnsiTheme="majorBidi" w:cstheme="majorBidi"/>
          <w:sz w:val="24"/>
          <w:szCs w:val="24"/>
        </w:rPr>
      </w:pPr>
      <w:r w:rsidRPr="0032195F">
        <w:rPr>
          <w:rFonts w:asciiTheme="majorBidi" w:hAnsiTheme="majorBidi" w:cstheme="majorBidi"/>
          <w:sz w:val="24"/>
          <w:szCs w:val="24"/>
        </w:rPr>
        <w:t xml:space="preserve">Finally, </w:t>
      </w:r>
      <w:r w:rsidR="00EB6C68" w:rsidRPr="0032195F">
        <w:rPr>
          <w:rFonts w:asciiTheme="majorBidi" w:hAnsiTheme="majorBidi" w:cstheme="majorBidi"/>
          <w:sz w:val="24"/>
          <w:szCs w:val="24"/>
        </w:rPr>
        <w:t xml:space="preserve">Study 5 examined whether we </w:t>
      </w:r>
      <w:r w:rsidR="009D7344" w:rsidRPr="0032195F">
        <w:rPr>
          <w:rFonts w:asciiTheme="majorBidi" w:hAnsiTheme="majorBidi" w:cstheme="majorBidi"/>
          <w:sz w:val="24"/>
          <w:szCs w:val="24"/>
        </w:rPr>
        <w:t>could</w:t>
      </w:r>
      <w:r w:rsidR="00EB6C68" w:rsidRPr="0032195F">
        <w:rPr>
          <w:rFonts w:asciiTheme="majorBidi" w:hAnsiTheme="majorBidi" w:cstheme="majorBidi"/>
          <w:sz w:val="24"/>
          <w:szCs w:val="24"/>
        </w:rPr>
        <w:t xml:space="preserve"> control these effects. Specifically, </w:t>
      </w:r>
      <w:r w:rsidR="00435579" w:rsidRPr="0032195F">
        <w:rPr>
          <w:rFonts w:asciiTheme="majorBidi" w:hAnsiTheme="majorBidi" w:cstheme="majorBidi"/>
          <w:sz w:val="24"/>
          <w:szCs w:val="24"/>
        </w:rPr>
        <w:t xml:space="preserve">if </w:t>
      </w:r>
      <w:r w:rsidR="009D7344" w:rsidRPr="0032195F">
        <w:rPr>
          <w:rFonts w:asciiTheme="majorBidi" w:hAnsiTheme="majorBidi" w:cstheme="majorBidi"/>
          <w:sz w:val="24"/>
          <w:szCs w:val="24"/>
        </w:rPr>
        <w:t xml:space="preserve">making a </w:t>
      </w:r>
      <w:r w:rsidR="00435579" w:rsidRPr="0032195F">
        <w:rPr>
          <w:rFonts w:asciiTheme="majorBidi" w:hAnsiTheme="majorBidi" w:cstheme="majorBidi"/>
          <w:sz w:val="24"/>
          <w:szCs w:val="24"/>
        </w:rPr>
        <w:t xml:space="preserve">pension </w:t>
      </w:r>
      <w:r w:rsidR="009D7344" w:rsidRPr="0032195F">
        <w:rPr>
          <w:rFonts w:asciiTheme="majorBidi" w:hAnsiTheme="majorBidi" w:cstheme="majorBidi"/>
          <w:sz w:val="24"/>
          <w:szCs w:val="24"/>
        </w:rPr>
        <w:t xml:space="preserve">fund decision </w:t>
      </w:r>
      <w:r w:rsidR="00435579" w:rsidRPr="0032195F">
        <w:rPr>
          <w:rFonts w:asciiTheme="majorBidi" w:hAnsiTheme="majorBidi" w:cstheme="majorBidi"/>
          <w:sz w:val="24"/>
          <w:szCs w:val="24"/>
        </w:rPr>
        <w:t xml:space="preserve">leads to greater </w:t>
      </w:r>
      <w:r w:rsidR="00DD7C19" w:rsidRPr="0032195F">
        <w:rPr>
          <w:rFonts w:asciiTheme="majorBidi" w:hAnsiTheme="majorBidi" w:cstheme="majorBidi"/>
          <w:sz w:val="24"/>
          <w:szCs w:val="24"/>
        </w:rPr>
        <w:t>accessibility of death related thoughts</w:t>
      </w:r>
      <w:r w:rsidR="009D7344" w:rsidRPr="0032195F">
        <w:rPr>
          <w:rFonts w:asciiTheme="majorBidi" w:hAnsiTheme="majorBidi" w:cstheme="majorBidi"/>
          <w:sz w:val="24"/>
          <w:szCs w:val="24"/>
        </w:rPr>
        <w:t>,</w:t>
      </w:r>
      <w:r w:rsidR="00DD7C19" w:rsidRPr="0032195F">
        <w:rPr>
          <w:rFonts w:asciiTheme="majorBidi" w:hAnsiTheme="majorBidi" w:cstheme="majorBidi"/>
          <w:sz w:val="24"/>
          <w:szCs w:val="24"/>
        </w:rPr>
        <w:t xml:space="preserve"> </w:t>
      </w:r>
      <w:r w:rsidR="00C755FB" w:rsidRPr="0032195F">
        <w:rPr>
          <w:rFonts w:asciiTheme="majorBidi" w:hAnsiTheme="majorBidi" w:cstheme="majorBidi"/>
          <w:sz w:val="24"/>
          <w:szCs w:val="24"/>
        </w:rPr>
        <w:t xml:space="preserve">presenting </w:t>
      </w:r>
      <w:r w:rsidR="009D7344" w:rsidRPr="0032195F">
        <w:rPr>
          <w:rFonts w:asciiTheme="majorBidi" w:hAnsiTheme="majorBidi" w:cstheme="majorBidi"/>
          <w:sz w:val="24"/>
          <w:szCs w:val="24"/>
        </w:rPr>
        <w:t xml:space="preserve">a </w:t>
      </w:r>
      <w:r w:rsidR="00C755FB" w:rsidRPr="0032195F">
        <w:rPr>
          <w:rFonts w:asciiTheme="majorBidi" w:hAnsiTheme="majorBidi" w:cstheme="majorBidi"/>
          <w:sz w:val="24"/>
          <w:szCs w:val="24"/>
        </w:rPr>
        <w:t xml:space="preserve">pension as a positive scenario (e.g. enabling </w:t>
      </w:r>
      <w:r w:rsidR="009D7344" w:rsidRPr="0032195F">
        <w:rPr>
          <w:rFonts w:asciiTheme="majorBidi" w:hAnsiTheme="majorBidi" w:cstheme="majorBidi"/>
          <w:sz w:val="24"/>
          <w:szCs w:val="24"/>
        </w:rPr>
        <w:t xml:space="preserve">individuals </w:t>
      </w:r>
      <w:r w:rsidR="00C755FB" w:rsidRPr="0032195F">
        <w:rPr>
          <w:rFonts w:asciiTheme="majorBidi" w:hAnsiTheme="majorBidi" w:cstheme="majorBidi"/>
          <w:sz w:val="24"/>
          <w:szCs w:val="24"/>
        </w:rPr>
        <w:t xml:space="preserve">to actualize </w:t>
      </w:r>
      <w:r w:rsidR="009D7344" w:rsidRPr="0032195F">
        <w:rPr>
          <w:rFonts w:asciiTheme="majorBidi" w:hAnsiTheme="majorBidi" w:cstheme="majorBidi"/>
          <w:sz w:val="24"/>
          <w:szCs w:val="24"/>
        </w:rPr>
        <w:t xml:space="preserve">their </w:t>
      </w:r>
      <w:r w:rsidR="00C755FB" w:rsidRPr="0032195F">
        <w:rPr>
          <w:rFonts w:asciiTheme="majorBidi" w:hAnsiTheme="majorBidi" w:cstheme="majorBidi"/>
          <w:sz w:val="24"/>
          <w:szCs w:val="24"/>
        </w:rPr>
        <w:t xml:space="preserve">dreams </w:t>
      </w:r>
      <w:r w:rsidR="003614AB" w:rsidRPr="0032195F">
        <w:rPr>
          <w:rFonts w:asciiTheme="majorBidi" w:hAnsiTheme="majorBidi" w:cstheme="majorBidi"/>
          <w:sz w:val="24"/>
          <w:szCs w:val="24"/>
        </w:rPr>
        <w:t xml:space="preserve">to </w:t>
      </w:r>
      <w:r w:rsidR="00C755FB" w:rsidRPr="0032195F">
        <w:rPr>
          <w:rFonts w:asciiTheme="majorBidi" w:hAnsiTheme="majorBidi" w:cstheme="majorBidi"/>
          <w:sz w:val="24"/>
          <w:szCs w:val="24"/>
        </w:rPr>
        <w:t>better fulfill</w:t>
      </w:r>
      <w:r w:rsidR="009D7344" w:rsidRPr="0032195F">
        <w:rPr>
          <w:rFonts w:asciiTheme="majorBidi" w:hAnsiTheme="majorBidi" w:cstheme="majorBidi"/>
          <w:sz w:val="24"/>
          <w:szCs w:val="24"/>
        </w:rPr>
        <w:t xml:space="preserve"> their fantasies</w:t>
      </w:r>
      <w:r w:rsidR="00C755FB" w:rsidRPr="0032195F">
        <w:rPr>
          <w:rFonts w:asciiTheme="majorBidi" w:hAnsiTheme="majorBidi" w:cstheme="majorBidi"/>
          <w:sz w:val="24"/>
          <w:szCs w:val="24"/>
        </w:rPr>
        <w:t xml:space="preserve">) </w:t>
      </w:r>
      <w:r w:rsidR="009D7344" w:rsidRPr="0032195F">
        <w:rPr>
          <w:rFonts w:asciiTheme="majorBidi" w:hAnsiTheme="majorBidi" w:cstheme="majorBidi"/>
          <w:sz w:val="24"/>
          <w:szCs w:val="24"/>
        </w:rPr>
        <w:t>should</w:t>
      </w:r>
      <w:r w:rsidR="00C755FB" w:rsidRPr="0032195F">
        <w:rPr>
          <w:rFonts w:asciiTheme="majorBidi" w:hAnsiTheme="majorBidi" w:cstheme="majorBidi"/>
          <w:sz w:val="24"/>
          <w:szCs w:val="24"/>
        </w:rPr>
        <w:t xml:space="preserve"> lead to greater accuracy of </w:t>
      </w:r>
      <w:r w:rsidR="00437C00" w:rsidRPr="0032195F">
        <w:rPr>
          <w:rFonts w:asciiTheme="majorBidi" w:hAnsiTheme="majorBidi" w:cstheme="majorBidi"/>
          <w:sz w:val="24"/>
          <w:szCs w:val="24"/>
        </w:rPr>
        <w:t>financial pension decisions</w:t>
      </w:r>
      <w:r w:rsidR="00C755FB" w:rsidRPr="0032195F">
        <w:rPr>
          <w:rFonts w:asciiTheme="majorBidi" w:hAnsiTheme="majorBidi" w:cstheme="majorBidi"/>
          <w:sz w:val="24"/>
          <w:szCs w:val="24"/>
        </w:rPr>
        <w:t xml:space="preserve"> </w:t>
      </w:r>
      <w:r w:rsidR="009D7344" w:rsidRPr="0032195F">
        <w:rPr>
          <w:rFonts w:asciiTheme="majorBidi" w:hAnsiTheme="majorBidi" w:cstheme="majorBidi"/>
          <w:sz w:val="24"/>
          <w:szCs w:val="24"/>
        </w:rPr>
        <w:t xml:space="preserve">than in </w:t>
      </w:r>
      <w:r w:rsidR="00C755FB" w:rsidRPr="0032195F">
        <w:rPr>
          <w:rFonts w:asciiTheme="majorBidi" w:hAnsiTheme="majorBidi" w:cstheme="majorBidi"/>
          <w:sz w:val="24"/>
          <w:szCs w:val="24"/>
        </w:rPr>
        <w:t>a group presented with the same information o</w:t>
      </w:r>
      <w:r w:rsidR="009D7344" w:rsidRPr="0032195F">
        <w:rPr>
          <w:rFonts w:asciiTheme="majorBidi" w:hAnsiTheme="majorBidi" w:cstheme="majorBidi"/>
          <w:sz w:val="24"/>
          <w:szCs w:val="24"/>
        </w:rPr>
        <w:t>n</w:t>
      </w:r>
      <w:r w:rsidR="00C755FB" w:rsidRPr="0032195F">
        <w:rPr>
          <w:rFonts w:asciiTheme="majorBidi" w:hAnsiTheme="majorBidi" w:cstheme="majorBidi"/>
          <w:sz w:val="24"/>
          <w:szCs w:val="24"/>
        </w:rPr>
        <w:t xml:space="preserve"> pension opportunities </w:t>
      </w:r>
      <w:r w:rsidR="003B28CC" w:rsidRPr="0032195F">
        <w:rPr>
          <w:rFonts w:asciiTheme="majorBidi" w:hAnsiTheme="majorBidi" w:cstheme="majorBidi"/>
          <w:sz w:val="24"/>
          <w:szCs w:val="24"/>
        </w:rPr>
        <w:t>but</w:t>
      </w:r>
      <w:r w:rsidR="009D7344" w:rsidRPr="0032195F">
        <w:rPr>
          <w:rFonts w:asciiTheme="majorBidi" w:hAnsiTheme="majorBidi" w:cstheme="majorBidi"/>
          <w:sz w:val="24"/>
          <w:szCs w:val="24"/>
        </w:rPr>
        <w:t xml:space="preserve"> presented in terms of aging</w:t>
      </w:r>
      <w:r w:rsidR="00330DEF" w:rsidRPr="0032195F">
        <w:rPr>
          <w:rFonts w:asciiTheme="majorBidi" w:hAnsiTheme="majorBidi" w:cstheme="majorBidi"/>
          <w:sz w:val="24"/>
          <w:szCs w:val="24"/>
        </w:rPr>
        <w:t>, burdens and the possible support of one’s offspring after one</w:t>
      </w:r>
      <w:r w:rsidR="009D7344" w:rsidRPr="0032195F">
        <w:rPr>
          <w:rFonts w:asciiTheme="majorBidi" w:hAnsiTheme="majorBidi" w:cstheme="majorBidi"/>
          <w:sz w:val="24"/>
          <w:szCs w:val="24"/>
        </w:rPr>
        <w:t>'</w:t>
      </w:r>
      <w:r w:rsidR="00330DEF" w:rsidRPr="0032195F">
        <w:rPr>
          <w:rFonts w:asciiTheme="majorBidi" w:hAnsiTheme="majorBidi" w:cstheme="majorBidi"/>
          <w:sz w:val="24"/>
          <w:szCs w:val="24"/>
        </w:rPr>
        <w:t xml:space="preserve">s death. </w:t>
      </w:r>
      <w:r w:rsidR="009D7344" w:rsidRPr="0032195F">
        <w:rPr>
          <w:rFonts w:asciiTheme="majorBidi" w:hAnsiTheme="majorBidi" w:cstheme="majorBidi"/>
          <w:sz w:val="24"/>
          <w:szCs w:val="24"/>
        </w:rPr>
        <w:t>We</w:t>
      </w:r>
      <w:r w:rsidR="00F37014" w:rsidRPr="0032195F">
        <w:rPr>
          <w:rFonts w:asciiTheme="majorBidi" w:hAnsiTheme="majorBidi" w:cstheme="majorBidi"/>
          <w:sz w:val="24"/>
          <w:szCs w:val="24"/>
        </w:rPr>
        <w:t xml:space="preserve"> hypothesized that:</w:t>
      </w:r>
    </w:p>
    <w:p w14:paraId="1C0603E2" w14:textId="4BB9B853" w:rsidR="00550CAA" w:rsidRPr="0032195F" w:rsidRDefault="00550CAA" w:rsidP="005C72A6">
      <w:pPr>
        <w:pStyle w:val="ListParagraph"/>
        <w:bidi w:val="0"/>
        <w:spacing w:after="0" w:line="480" w:lineRule="auto"/>
        <w:ind w:right="-199"/>
        <w:rPr>
          <w:rFonts w:asciiTheme="majorBidi" w:hAnsiTheme="majorBidi" w:cstheme="majorBidi"/>
          <w:sz w:val="24"/>
          <w:szCs w:val="24"/>
        </w:rPr>
      </w:pPr>
      <w:r w:rsidRPr="0032195F">
        <w:rPr>
          <w:rFonts w:asciiTheme="majorBidi" w:hAnsiTheme="majorBidi" w:cstheme="majorBidi"/>
          <w:sz w:val="24"/>
          <w:szCs w:val="24"/>
          <w:lang w:bidi="he-IL"/>
        </w:rPr>
        <w:t>Hypothesis 5</w:t>
      </w:r>
      <w:r w:rsidR="003045A0" w:rsidRPr="0032195F">
        <w:rPr>
          <w:rFonts w:asciiTheme="majorBidi" w:hAnsiTheme="majorBidi" w:cstheme="majorBidi"/>
          <w:sz w:val="24"/>
          <w:szCs w:val="24"/>
          <w:lang w:bidi="he-IL"/>
        </w:rPr>
        <w:t>a</w:t>
      </w:r>
      <w:r w:rsidRPr="0032195F">
        <w:rPr>
          <w:rFonts w:asciiTheme="majorBidi" w:hAnsiTheme="majorBidi" w:cstheme="majorBidi"/>
          <w:sz w:val="24"/>
          <w:szCs w:val="24"/>
          <w:lang w:bidi="he-IL"/>
        </w:rPr>
        <w:t xml:space="preserve">: participants </w:t>
      </w:r>
      <w:r w:rsidR="005F3838" w:rsidRPr="0032195F">
        <w:rPr>
          <w:rFonts w:asciiTheme="majorBidi" w:hAnsiTheme="majorBidi" w:cstheme="majorBidi"/>
          <w:sz w:val="24"/>
          <w:szCs w:val="24"/>
          <w:lang w:bidi="he-IL"/>
        </w:rPr>
        <w:t>requested to make</w:t>
      </w:r>
      <w:r w:rsidRPr="0032195F">
        <w:rPr>
          <w:rFonts w:asciiTheme="majorBidi" w:hAnsiTheme="majorBidi" w:cstheme="majorBidi"/>
          <w:sz w:val="24"/>
          <w:szCs w:val="24"/>
          <w:lang w:bidi="he-IL"/>
        </w:rPr>
        <w:t xml:space="preserve"> pension financial decision </w:t>
      </w:r>
      <w:r w:rsidR="00A012BB" w:rsidRPr="0032195F">
        <w:rPr>
          <w:rFonts w:asciiTheme="majorBidi" w:hAnsiTheme="majorBidi" w:cstheme="majorBidi"/>
          <w:sz w:val="24"/>
          <w:szCs w:val="24"/>
          <w:lang w:bidi="he-IL"/>
        </w:rPr>
        <w:t xml:space="preserve">in </w:t>
      </w:r>
      <w:r w:rsidRPr="0032195F">
        <w:rPr>
          <w:rFonts w:asciiTheme="majorBidi" w:hAnsiTheme="majorBidi" w:cstheme="majorBidi"/>
          <w:sz w:val="24"/>
          <w:szCs w:val="24"/>
          <w:lang w:bidi="he-IL"/>
        </w:rPr>
        <w:t>scenarios whe</w:t>
      </w:r>
      <w:r w:rsidR="00012D2D" w:rsidRPr="0032195F">
        <w:rPr>
          <w:rFonts w:asciiTheme="majorBidi" w:hAnsiTheme="majorBidi" w:cstheme="majorBidi"/>
          <w:sz w:val="24"/>
          <w:szCs w:val="24"/>
          <w:lang w:bidi="he-IL"/>
        </w:rPr>
        <w:t xml:space="preserve">re the retirement period </w:t>
      </w:r>
      <w:r w:rsidRPr="0032195F">
        <w:rPr>
          <w:rFonts w:asciiTheme="majorBidi" w:hAnsiTheme="majorBidi" w:cstheme="majorBidi"/>
          <w:sz w:val="24"/>
          <w:szCs w:val="24"/>
          <w:lang w:bidi="he-IL"/>
        </w:rPr>
        <w:t xml:space="preserve">is presented in a positive </w:t>
      </w:r>
      <w:r w:rsidR="00465085" w:rsidRPr="0032195F">
        <w:rPr>
          <w:rFonts w:asciiTheme="majorBidi" w:hAnsiTheme="majorBidi" w:cstheme="majorBidi"/>
          <w:sz w:val="24"/>
          <w:szCs w:val="24"/>
          <w:lang w:bidi="he-IL"/>
        </w:rPr>
        <w:t>way</w:t>
      </w:r>
      <w:r w:rsidR="00012D2D" w:rsidRPr="0032195F">
        <w:rPr>
          <w:rFonts w:asciiTheme="majorBidi" w:hAnsiTheme="majorBidi" w:cstheme="majorBidi"/>
          <w:sz w:val="24"/>
          <w:szCs w:val="24"/>
          <w:lang w:bidi="he-IL"/>
        </w:rPr>
        <w:t xml:space="preserve"> and employment risks are presented as less </w:t>
      </w:r>
      <w:r w:rsidR="009D7344" w:rsidRPr="0032195F">
        <w:rPr>
          <w:rFonts w:asciiTheme="majorBidi" w:hAnsiTheme="majorBidi" w:cstheme="majorBidi"/>
          <w:sz w:val="24"/>
          <w:szCs w:val="24"/>
          <w:lang w:bidi="he-IL"/>
        </w:rPr>
        <w:t>i</w:t>
      </w:r>
      <w:r w:rsidR="00012D2D" w:rsidRPr="0032195F">
        <w:rPr>
          <w:rFonts w:asciiTheme="majorBidi" w:hAnsiTheme="majorBidi" w:cstheme="majorBidi"/>
          <w:sz w:val="24"/>
          <w:szCs w:val="24"/>
          <w:lang w:bidi="he-IL"/>
        </w:rPr>
        <w:t xml:space="preserve">mportant </w:t>
      </w:r>
      <w:r w:rsidR="00465085" w:rsidRPr="0032195F">
        <w:rPr>
          <w:rFonts w:asciiTheme="majorBidi" w:hAnsiTheme="majorBidi" w:cstheme="majorBidi"/>
          <w:sz w:val="24"/>
          <w:szCs w:val="24"/>
          <w:lang w:bidi="he-IL"/>
        </w:rPr>
        <w:t xml:space="preserve">will </w:t>
      </w:r>
      <w:r w:rsidR="009D7344" w:rsidRPr="0032195F">
        <w:rPr>
          <w:rFonts w:asciiTheme="majorBidi" w:hAnsiTheme="majorBidi" w:cstheme="majorBidi"/>
          <w:sz w:val="24"/>
          <w:szCs w:val="24"/>
          <w:lang w:bidi="he-IL"/>
        </w:rPr>
        <w:t xml:space="preserve">be more accurate than </w:t>
      </w:r>
      <w:r w:rsidR="00465085" w:rsidRPr="0032195F">
        <w:rPr>
          <w:rFonts w:asciiTheme="majorBidi" w:hAnsiTheme="majorBidi" w:cstheme="majorBidi"/>
          <w:sz w:val="24"/>
          <w:szCs w:val="24"/>
          <w:lang w:bidi="he-IL"/>
        </w:rPr>
        <w:lastRenderedPageBreak/>
        <w:t>participants</w:t>
      </w:r>
      <w:r w:rsidR="009D7344" w:rsidRPr="0032195F">
        <w:rPr>
          <w:rFonts w:asciiTheme="majorBidi" w:hAnsiTheme="majorBidi" w:cstheme="majorBidi"/>
          <w:sz w:val="24"/>
          <w:szCs w:val="24"/>
          <w:lang w:bidi="he-IL"/>
        </w:rPr>
        <w:t xml:space="preserve"> </w:t>
      </w:r>
      <w:r w:rsidR="00465085" w:rsidRPr="0032195F">
        <w:rPr>
          <w:rFonts w:asciiTheme="majorBidi" w:hAnsiTheme="majorBidi" w:cstheme="majorBidi"/>
          <w:sz w:val="24"/>
          <w:szCs w:val="24"/>
          <w:lang w:bidi="he-IL"/>
        </w:rPr>
        <w:t xml:space="preserve">processing pension opportunities </w:t>
      </w:r>
      <w:r w:rsidR="00601A97" w:rsidRPr="0032195F">
        <w:rPr>
          <w:rFonts w:asciiTheme="majorBidi" w:hAnsiTheme="majorBidi" w:cstheme="majorBidi"/>
          <w:sz w:val="24"/>
          <w:szCs w:val="24"/>
          <w:lang w:bidi="he-IL"/>
        </w:rPr>
        <w:t xml:space="preserve">when </w:t>
      </w:r>
      <w:r w:rsidR="009D7344" w:rsidRPr="0032195F">
        <w:rPr>
          <w:rFonts w:asciiTheme="majorBidi" w:hAnsiTheme="majorBidi" w:cstheme="majorBidi"/>
          <w:sz w:val="24"/>
          <w:szCs w:val="24"/>
          <w:lang w:bidi="he-IL"/>
        </w:rPr>
        <w:t xml:space="preserve">the </w:t>
      </w:r>
      <w:r w:rsidR="00601A97" w:rsidRPr="0032195F">
        <w:rPr>
          <w:rFonts w:asciiTheme="majorBidi" w:hAnsiTheme="majorBidi" w:cstheme="majorBidi"/>
          <w:sz w:val="24"/>
          <w:szCs w:val="24"/>
          <w:lang w:bidi="he-IL"/>
        </w:rPr>
        <w:t>pension</w:t>
      </w:r>
      <w:r w:rsidR="009D7344" w:rsidRPr="0032195F">
        <w:rPr>
          <w:rFonts w:asciiTheme="majorBidi" w:hAnsiTheme="majorBidi" w:cstheme="majorBidi"/>
          <w:sz w:val="24"/>
          <w:szCs w:val="24"/>
          <w:lang w:bidi="he-IL"/>
        </w:rPr>
        <w:t xml:space="preserve"> fund</w:t>
      </w:r>
      <w:r w:rsidR="00601A97" w:rsidRPr="0032195F">
        <w:rPr>
          <w:rFonts w:asciiTheme="majorBidi" w:hAnsiTheme="majorBidi" w:cstheme="majorBidi"/>
          <w:sz w:val="24"/>
          <w:szCs w:val="24"/>
          <w:lang w:bidi="he-IL"/>
        </w:rPr>
        <w:t xml:space="preserve"> is presented in a more negative way</w:t>
      </w:r>
      <w:r w:rsidRPr="0032195F">
        <w:rPr>
          <w:rFonts w:asciiTheme="majorBidi" w:hAnsiTheme="majorBidi" w:cstheme="majorBidi"/>
          <w:sz w:val="24"/>
          <w:szCs w:val="24"/>
          <w:lang w:bidi="he-IL"/>
        </w:rPr>
        <w:t xml:space="preserve">.   </w:t>
      </w:r>
    </w:p>
    <w:p w14:paraId="69511673" w14:textId="6E887507" w:rsidR="003045A0" w:rsidRPr="0032195F" w:rsidRDefault="003045A0" w:rsidP="00797A01">
      <w:pPr>
        <w:pStyle w:val="ListParagraph"/>
        <w:bidi w:val="0"/>
        <w:spacing w:after="0" w:line="480" w:lineRule="auto"/>
        <w:ind w:right="-199"/>
        <w:rPr>
          <w:rFonts w:asciiTheme="majorBidi" w:hAnsiTheme="majorBidi" w:cstheme="majorBidi"/>
          <w:sz w:val="24"/>
          <w:szCs w:val="24"/>
        </w:rPr>
      </w:pPr>
      <w:r w:rsidRPr="0032195F">
        <w:rPr>
          <w:rFonts w:asciiTheme="majorBidi" w:hAnsiTheme="majorBidi" w:cstheme="majorBidi"/>
          <w:sz w:val="24"/>
          <w:szCs w:val="24"/>
          <w:lang w:bidi="he-IL"/>
        </w:rPr>
        <w:t xml:space="preserve">Hypothesis 5b: participants </w:t>
      </w:r>
      <w:r w:rsidR="00F8668F" w:rsidRPr="0032195F">
        <w:rPr>
          <w:rFonts w:asciiTheme="majorBidi" w:hAnsiTheme="majorBidi" w:cstheme="majorBidi"/>
          <w:sz w:val="24"/>
          <w:szCs w:val="24"/>
          <w:lang w:bidi="he-IL"/>
        </w:rPr>
        <w:t xml:space="preserve">requested to make </w:t>
      </w:r>
      <w:r w:rsidR="00437C00" w:rsidRPr="0032195F">
        <w:rPr>
          <w:rFonts w:asciiTheme="majorBidi" w:hAnsiTheme="majorBidi" w:cstheme="majorBidi"/>
          <w:sz w:val="24"/>
          <w:szCs w:val="24"/>
          <w:lang w:bidi="he-IL"/>
        </w:rPr>
        <w:t>financial pension decisions</w:t>
      </w:r>
      <w:r w:rsidR="009D7344" w:rsidRPr="0032195F">
        <w:rPr>
          <w:rFonts w:asciiTheme="majorBidi" w:hAnsiTheme="majorBidi" w:cstheme="majorBidi"/>
          <w:sz w:val="24"/>
          <w:szCs w:val="24"/>
          <w:lang w:bidi="he-IL"/>
        </w:rPr>
        <w:t xml:space="preserve"> about</w:t>
      </w:r>
      <w:r w:rsidRPr="0032195F">
        <w:rPr>
          <w:rFonts w:asciiTheme="majorBidi" w:hAnsiTheme="majorBidi" w:cstheme="majorBidi"/>
          <w:sz w:val="24"/>
          <w:szCs w:val="24"/>
          <w:lang w:bidi="he-IL"/>
        </w:rPr>
        <w:t xml:space="preserve"> scenarios whe</w:t>
      </w:r>
      <w:r w:rsidR="00012D2D" w:rsidRPr="0032195F">
        <w:rPr>
          <w:rFonts w:asciiTheme="majorBidi" w:hAnsiTheme="majorBidi" w:cstheme="majorBidi"/>
          <w:sz w:val="24"/>
          <w:szCs w:val="24"/>
          <w:lang w:bidi="he-IL"/>
        </w:rPr>
        <w:t xml:space="preserve">re the retirement period is presented in a positive way and employment risks are presented as less </w:t>
      </w:r>
      <w:r w:rsidR="009D7344" w:rsidRPr="0032195F">
        <w:rPr>
          <w:rFonts w:asciiTheme="majorBidi" w:hAnsiTheme="majorBidi" w:cstheme="majorBidi"/>
          <w:sz w:val="24"/>
          <w:szCs w:val="24"/>
          <w:lang w:bidi="he-IL"/>
        </w:rPr>
        <w:t>i</w:t>
      </w:r>
      <w:r w:rsidR="00012D2D" w:rsidRPr="0032195F">
        <w:rPr>
          <w:rFonts w:asciiTheme="majorBidi" w:hAnsiTheme="majorBidi" w:cstheme="majorBidi"/>
          <w:sz w:val="24"/>
          <w:szCs w:val="24"/>
          <w:lang w:bidi="he-IL"/>
        </w:rPr>
        <w:t xml:space="preserve">mportant </w:t>
      </w:r>
      <w:r w:rsidRPr="0032195F">
        <w:rPr>
          <w:rFonts w:asciiTheme="majorBidi" w:hAnsiTheme="majorBidi" w:cstheme="majorBidi"/>
          <w:sz w:val="24"/>
          <w:szCs w:val="24"/>
          <w:lang w:bidi="he-IL"/>
        </w:rPr>
        <w:t xml:space="preserve">will </w:t>
      </w:r>
      <w:r w:rsidR="009D7344" w:rsidRPr="0032195F">
        <w:rPr>
          <w:rFonts w:asciiTheme="majorBidi" w:hAnsiTheme="majorBidi" w:cstheme="majorBidi"/>
          <w:sz w:val="24"/>
          <w:szCs w:val="24"/>
          <w:lang w:bidi="he-IL"/>
        </w:rPr>
        <w:t xml:space="preserve">have </w:t>
      </w:r>
      <w:r w:rsidRPr="0032195F">
        <w:rPr>
          <w:rFonts w:asciiTheme="majorBidi" w:hAnsiTheme="majorBidi" w:cstheme="majorBidi"/>
          <w:sz w:val="24"/>
          <w:szCs w:val="24"/>
          <w:lang w:bidi="he-IL"/>
        </w:rPr>
        <w:t xml:space="preserve">greater </w:t>
      </w:r>
      <w:r w:rsidR="00961D2D" w:rsidRPr="0032195F">
        <w:rPr>
          <w:rFonts w:asciiTheme="majorBidi" w:hAnsiTheme="majorBidi" w:cstheme="majorBidi"/>
          <w:sz w:val="24"/>
          <w:szCs w:val="24"/>
          <w:lang w:bidi="he-IL"/>
        </w:rPr>
        <w:t xml:space="preserve">confidence in their </w:t>
      </w:r>
      <w:r w:rsidRPr="0032195F">
        <w:rPr>
          <w:rFonts w:asciiTheme="majorBidi" w:hAnsiTheme="majorBidi" w:cstheme="majorBidi"/>
          <w:sz w:val="24"/>
          <w:szCs w:val="24"/>
          <w:lang w:bidi="he-IL"/>
        </w:rPr>
        <w:t xml:space="preserve">financial </w:t>
      </w:r>
      <w:r w:rsidR="00961D2D" w:rsidRPr="0032195F">
        <w:rPr>
          <w:rFonts w:asciiTheme="majorBidi" w:hAnsiTheme="majorBidi" w:cstheme="majorBidi"/>
          <w:sz w:val="24"/>
          <w:szCs w:val="24"/>
          <w:lang w:bidi="he-IL"/>
        </w:rPr>
        <w:t>decision</w:t>
      </w:r>
      <w:r w:rsidR="009D7344" w:rsidRPr="0032195F">
        <w:rPr>
          <w:rFonts w:asciiTheme="majorBidi" w:hAnsiTheme="majorBidi" w:cstheme="majorBidi"/>
          <w:sz w:val="24"/>
          <w:szCs w:val="24"/>
          <w:lang w:bidi="he-IL"/>
        </w:rPr>
        <w:t>s</w:t>
      </w:r>
      <w:r w:rsidRPr="0032195F">
        <w:rPr>
          <w:rFonts w:asciiTheme="majorBidi" w:hAnsiTheme="majorBidi" w:cstheme="majorBidi"/>
          <w:sz w:val="24"/>
          <w:szCs w:val="24"/>
          <w:lang w:bidi="he-IL"/>
        </w:rPr>
        <w:t xml:space="preserve"> </w:t>
      </w:r>
      <w:r w:rsidR="009D7344" w:rsidRPr="0032195F">
        <w:rPr>
          <w:rFonts w:asciiTheme="majorBidi" w:hAnsiTheme="majorBidi" w:cstheme="majorBidi"/>
          <w:sz w:val="24"/>
          <w:szCs w:val="24"/>
          <w:lang w:bidi="he-IL"/>
        </w:rPr>
        <w:t xml:space="preserve">than participants </w:t>
      </w:r>
      <w:r w:rsidRPr="0032195F">
        <w:rPr>
          <w:rFonts w:asciiTheme="majorBidi" w:hAnsiTheme="majorBidi" w:cstheme="majorBidi"/>
          <w:sz w:val="24"/>
          <w:szCs w:val="24"/>
          <w:lang w:bidi="he-IL"/>
        </w:rPr>
        <w:t xml:space="preserve">processing pension opportunities when </w:t>
      </w:r>
      <w:r w:rsidR="009D7344" w:rsidRPr="0032195F">
        <w:rPr>
          <w:rFonts w:asciiTheme="majorBidi" w:hAnsiTheme="majorBidi" w:cstheme="majorBidi"/>
          <w:sz w:val="24"/>
          <w:szCs w:val="24"/>
          <w:lang w:bidi="he-IL"/>
        </w:rPr>
        <w:t xml:space="preserve">the </w:t>
      </w:r>
      <w:r w:rsidRPr="0032195F">
        <w:rPr>
          <w:rFonts w:asciiTheme="majorBidi" w:hAnsiTheme="majorBidi" w:cstheme="majorBidi"/>
          <w:sz w:val="24"/>
          <w:szCs w:val="24"/>
          <w:lang w:bidi="he-IL"/>
        </w:rPr>
        <w:t xml:space="preserve">pension is presented in a more negative way.   </w:t>
      </w:r>
    </w:p>
    <w:p w14:paraId="05712425" w14:textId="472A09EB" w:rsidR="00257F75" w:rsidRPr="0032195F" w:rsidRDefault="00257F75" w:rsidP="005C72A6">
      <w:pPr>
        <w:pStyle w:val="ListParagraph"/>
        <w:bidi w:val="0"/>
        <w:spacing w:after="0" w:line="480" w:lineRule="auto"/>
        <w:ind w:left="-284" w:right="-199"/>
        <w:rPr>
          <w:rFonts w:asciiTheme="majorBidi" w:hAnsiTheme="majorBidi" w:cstheme="majorBidi"/>
          <w:b/>
          <w:bCs/>
          <w:color w:val="000000"/>
          <w:sz w:val="24"/>
          <w:szCs w:val="24"/>
        </w:rPr>
      </w:pPr>
      <w:r w:rsidRPr="0032195F">
        <w:rPr>
          <w:rFonts w:asciiTheme="majorBidi" w:hAnsiTheme="majorBidi" w:cstheme="majorBidi"/>
          <w:b/>
          <w:bCs/>
          <w:color w:val="000000"/>
          <w:sz w:val="24"/>
          <w:szCs w:val="24"/>
        </w:rPr>
        <w:t>Pilot Study</w:t>
      </w:r>
    </w:p>
    <w:p w14:paraId="75088559" w14:textId="04423605" w:rsidR="00187D89" w:rsidRPr="00324FCE" w:rsidRDefault="00257F75" w:rsidP="00324FCE">
      <w:pPr>
        <w:pStyle w:val="ListParagraph"/>
        <w:bidi w:val="0"/>
        <w:spacing w:after="0" w:line="480" w:lineRule="auto"/>
        <w:ind w:left="-284" w:right="-199"/>
        <w:rPr>
          <w:rtl/>
        </w:rPr>
      </w:pPr>
      <w:r w:rsidRPr="0032195F">
        <w:rPr>
          <w:rFonts w:asciiTheme="majorBidi" w:hAnsiTheme="majorBidi" w:cstheme="majorBidi"/>
          <w:color w:val="000000"/>
          <w:sz w:val="24"/>
          <w:szCs w:val="24"/>
        </w:rPr>
        <w:t>In a p</w:t>
      </w:r>
      <w:r w:rsidR="00C37846">
        <w:rPr>
          <w:rFonts w:asciiTheme="majorBidi" w:hAnsiTheme="majorBidi" w:cstheme="majorBidi"/>
          <w:color w:val="000000"/>
          <w:sz w:val="24"/>
          <w:szCs w:val="24"/>
        </w:rPr>
        <w:t>ilot</w:t>
      </w:r>
      <w:r w:rsidRPr="0032195F">
        <w:rPr>
          <w:rFonts w:asciiTheme="majorBidi" w:hAnsiTheme="majorBidi" w:cstheme="majorBidi"/>
          <w:color w:val="000000"/>
          <w:sz w:val="24"/>
          <w:szCs w:val="24"/>
        </w:rPr>
        <w:t xml:space="preserve"> study we </w:t>
      </w:r>
      <w:r w:rsidR="009D7344" w:rsidRPr="0032195F">
        <w:rPr>
          <w:rFonts w:asciiTheme="majorBidi" w:hAnsiTheme="majorBidi" w:cstheme="majorBidi"/>
          <w:color w:val="000000"/>
          <w:sz w:val="24"/>
          <w:szCs w:val="24"/>
        </w:rPr>
        <w:t xml:space="preserve">elicited </w:t>
      </w:r>
      <w:r w:rsidR="00DE7FB8" w:rsidRPr="0032195F">
        <w:rPr>
          <w:rFonts w:asciiTheme="majorBidi" w:hAnsiTheme="majorBidi" w:cstheme="majorBidi"/>
          <w:color w:val="000000"/>
          <w:sz w:val="24"/>
          <w:szCs w:val="24"/>
        </w:rPr>
        <w:t xml:space="preserve">free associations </w:t>
      </w:r>
      <w:r w:rsidR="00C37846">
        <w:rPr>
          <w:rFonts w:asciiTheme="majorBidi" w:hAnsiTheme="majorBidi" w:cstheme="majorBidi"/>
          <w:color w:val="000000"/>
          <w:sz w:val="24"/>
          <w:szCs w:val="24"/>
        </w:rPr>
        <w:t xml:space="preserve">related to </w:t>
      </w:r>
      <w:r w:rsidR="00DE7FB8" w:rsidRPr="0032195F">
        <w:rPr>
          <w:rFonts w:asciiTheme="majorBidi" w:hAnsiTheme="majorBidi" w:cstheme="majorBidi"/>
          <w:color w:val="000000"/>
          <w:sz w:val="24"/>
          <w:szCs w:val="24"/>
        </w:rPr>
        <w:t>pension</w:t>
      </w:r>
      <w:r w:rsidR="009D7344" w:rsidRPr="0032195F">
        <w:rPr>
          <w:rFonts w:asciiTheme="majorBidi" w:hAnsiTheme="majorBidi" w:cstheme="majorBidi"/>
          <w:color w:val="000000"/>
          <w:sz w:val="24"/>
          <w:szCs w:val="24"/>
        </w:rPr>
        <w:t>s</w:t>
      </w:r>
      <w:r w:rsidR="0064323A" w:rsidRPr="0032195F">
        <w:rPr>
          <w:rFonts w:asciiTheme="majorBidi" w:hAnsiTheme="majorBidi" w:cstheme="majorBidi"/>
          <w:color w:val="000000"/>
          <w:sz w:val="24"/>
          <w:szCs w:val="24"/>
        </w:rPr>
        <w:t xml:space="preserve"> (provident</w:t>
      </w:r>
      <w:r w:rsidR="001906FD" w:rsidRPr="0032195F">
        <w:rPr>
          <w:rFonts w:asciiTheme="majorBidi" w:hAnsiTheme="majorBidi" w:cstheme="majorBidi"/>
          <w:color w:val="000000"/>
          <w:sz w:val="24"/>
          <w:szCs w:val="24"/>
        </w:rPr>
        <w:t xml:space="preserve"> fund</w:t>
      </w:r>
      <w:r w:rsidR="009D7344" w:rsidRPr="0032195F">
        <w:rPr>
          <w:rFonts w:asciiTheme="majorBidi" w:hAnsiTheme="majorBidi" w:cstheme="majorBidi"/>
          <w:color w:val="000000"/>
          <w:sz w:val="24"/>
          <w:szCs w:val="24"/>
        </w:rPr>
        <w:t>s</w:t>
      </w:r>
      <w:r w:rsidR="0064323A" w:rsidRPr="0032195F">
        <w:rPr>
          <w:rFonts w:asciiTheme="majorBidi" w:hAnsiTheme="majorBidi" w:cstheme="majorBidi"/>
          <w:color w:val="000000"/>
          <w:sz w:val="24"/>
          <w:szCs w:val="24"/>
        </w:rPr>
        <w:t>)</w:t>
      </w:r>
      <w:r w:rsidRPr="0032195F">
        <w:rPr>
          <w:rFonts w:asciiTheme="majorBidi" w:hAnsiTheme="majorBidi" w:cstheme="majorBidi"/>
          <w:color w:val="000000"/>
          <w:sz w:val="24"/>
          <w:szCs w:val="24"/>
        </w:rPr>
        <w:t xml:space="preserve">. </w:t>
      </w:r>
      <w:r w:rsidR="009D7344" w:rsidRPr="0032195F">
        <w:rPr>
          <w:rFonts w:asciiTheme="majorBidi" w:hAnsiTheme="majorBidi" w:cstheme="majorBidi"/>
          <w:color w:val="000000"/>
          <w:sz w:val="24"/>
          <w:szCs w:val="24"/>
        </w:rPr>
        <w:t xml:space="preserve">A total of 112 students enrolled in a </w:t>
      </w:r>
      <w:r w:rsidRPr="0032195F">
        <w:rPr>
          <w:rFonts w:asciiTheme="majorBidi" w:hAnsiTheme="majorBidi" w:cstheme="majorBidi"/>
          <w:color w:val="000000"/>
          <w:sz w:val="24"/>
          <w:szCs w:val="24"/>
        </w:rPr>
        <w:t xml:space="preserve">“Pension and </w:t>
      </w:r>
      <w:r w:rsidR="006732C8">
        <w:rPr>
          <w:rFonts w:asciiTheme="majorBidi" w:hAnsiTheme="majorBidi" w:cstheme="majorBidi"/>
          <w:color w:val="000000"/>
          <w:sz w:val="24"/>
          <w:szCs w:val="24"/>
        </w:rPr>
        <w:t>l</w:t>
      </w:r>
      <w:r w:rsidRPr="0032195F">
        <w:rPr>
          <w:rFonts w:asciiTheme="majorBidi" w:hAnsiTheme="majorBidi" w:cstheme="majorBidi"/>
          <w:color w:val="000000"/>
          <w:sz w:val="24"/>
          <w:szCs w:val="24"/>
        </w:rPr>
        <w:t xml:space="preserve">ong-term finance” </w:t>
      </w:r>
      <w:r w:rsidR="001B610D" w:rsidRPr="0032195F">
        <w:rPr>
          <w:rFonts w:asciiTheme="majorBidi" w:hAnsiTheme="majorBidi" w:cstheme="majorBidi"/>
          <w:color w:val="000000"/>
          <w:sz w:val="24"/>
          <w:szCs w:val="24"/>
        </w:rPr>
        <w:t xml:space="preserve">M.B.A </w:t>
      </w:r>
      <w:r w:rsidRPr="0032195F">
        <w:rPr>
          <w:rFonts w:asciiTheme="majorBidi" w:hAnsiTheme="majorBidi" w:cstheme="majorBidi"/>
          <w:color w:val="000000"/>
          <w:sz w:val="24"/>
          <w:szCs w:val="24"/>
        </w:rPr>
        <w:t>course</w:t>
      </w:r>
      <w:r w:rsidR="00C37846">
        <w:rPr>
          <w:rFonts w:asciiTheme="majorBidi" w:hAnsiTheme="majorBidi" w:cstheme="majorBidi"/>
          <w:color w:val="000000"/>
          <w:sz w:val="24"/>
          <w:szCs w:val="24"/>
        </w:rPr>
        <w:t xml:space="preserve"> offered in a university department of business administration </w:t>
      </w:r>
      <w:r w:rsidR="009D7344" w:rsidRPr="0032195F">
        <w:rPr>
          <w:rFonts w:asciiTheme="majorBidi" w:hAnsiTheme="majorBidi" w:cstheme="majorBidi"/>
          <w:color w:val="000000"/>
          <w:sz w:val="24"/>
          <w:szCs w:val="24"/>
        </w:rPr>
        <w:t>were asked individually to respond to two questions (with a 20 sec pause between questions)</w:t>
      </w:r>
      <w:r w:rsidR="005119A4" w:rsidRPr="0032195F">
        <w:rPr>
          <w:rFonts w:asciiTheme="majorBidi" w:hAnsiTheme="majorBidi" w:cstheme="majorBidi"/>
          <w:color w:val="000000"/>
          <w:sz w:val="24"/>
          <w:szCs w:val="24"/>
        </w:rPr>
        <w:t xml:space="preserve">: 1) </w:t>
      </w:r>
      <w:r w:rsidRPr="0032195F">
        <w:rPr>
          <w:rFonts w:asciiTheme="majorBidi" w:hAnsiTheme="majorBidi" w:cstheme="majorBidi"/>
          <w:color w:val="000000"/>
          <w:sz w:val="24"/>
          <w:szCs w:val="24"/>
        </w:rPr>
        <w:t xml:space="preserve">What is the first association that comes to your mind </w:t>
      </w:r>
      <w:r w:rsidR="009D7344" w:rsidRPr="0032195F">
        <w:rPr>
          <w:rFonts w:asciiTheme="majorBidi" w:hAnsiTheme="majorBidi" w:cstheme="majorBidi"/>
          <w:color w:val="000000"/>
          <w:sz w:val="24"/>
          <w:szCs w:val="24"/>
        </w:rPr>
        <w:t>for</w:t>
      </w:r>
      <w:r w:rsidRPr="0032195F">
        <w:rPr>
          <w:rFonts w:asciiTheme="majorBidi" w:hAnsiTheme="majorBidi" w:cstheme="majorBidi"/>
          <w:color w:val="000000"/>
          <w:sz w:val="24"/>
          <w:szCs w:val="24"/>
        </w:rPr>
        <w:t xml:space="preserve"> the </w:t>
      </w:r>
      <w:r w:rsidR="006732C8">
        <w:rPr>
          <w:rFonts w:asciiTheme="majorBidi" w:hAnsiTheme="majorBidi" w:cstheme="majorBidi"/>
          <w:color w:val="000000"/>
          <w:sz w:val="24"/>
          <w:szCs w:val="24"/>
        </w:rPr>
        <w:t>term</w:t>
      </w:r>
      <w:r w:rsidRPr="0032195F">
        <w:rPr>
          <w:rFonts w:asciiTheme="majorBidi" w:hAnsiTheme="majorBidi" w:cstheme="majorBidi"/>
          <w:color w:val="000000"/>
          <w:sz w:val="24"/>
          <w:szCs w:val="24"/>
        </w:rPr>
        <w:t xml:space="preserve"> </w:t>
      </w:r>
      <w:r w:rsidR="006732C8">
        <w:rPr>
          <w:rFonts w:asciiTheme="majorBidi" w:hAnsiTheme="majorBidi" w:cstheme="majorBidi"/>
          <w:color w:val="000000"/>
          <w:sz w:val="24"/>
          <w:szCs w:val="24"/>
        </w:rPr>
        <w:t>“</w:t>
      </w:r>
      <w:r w:rsidRPr="0032195F">
        <w:rPr>
          <w:rFonts w:asciiTheme="majorBidi" w:hAnsiTheme="majorBidi" w:cstheme="majorBidi"/>
          <w:color w:val="000000"/>
          <w:sz w:val="24"/>
          <w:szCs w:val="24"/>
        </w:rPr>
        <w:t>pension</w:t>
      </w:r>
      <w:r w:rsidR="006732C8">
        <w:rPr>
          <w:rFonts w:asciiTheme="majorBidi" w:hAnsiTheme="majorBidi" w:cstheme="majorBidi"/>
          <w:color w:val="000000"/>
          <w:sz w:val="24"/>
          <w:szCs w:val="24"/>
        </w:rPr>
        <w:t xml:space="preserve"> fund”</w:t>
      </w:r>
      <w:r w:rsidRPr="0032195F">
        <w:rPr>
          <w:rFonts w:asciiTheme="majorBidi" w:hAnsiTheme="majorBidi" w:cstheme="majorBidi"/>
          <w:color w:val="000000"/>
          <w:sz w:val="24"/>
          <w:szCs w:val="24"/>
        </w:rPr>
        <w:t>?</w:t>
      </w:r>
      <w:r w:rsidR="005119A4" w:rsidRPr="0032195F">
        <w:rPr>
          <w:rFonts w:asciiTheme="majorBidi" w:hAnsiTheme="majorBidi" w:cstheme="majorBidi"/>
          <w:color w:val="000000"/>
          <w:sz w:val="24"/>
          <w:szCs w:val="24"/>
        </w:rPr>
        <w:t xml:space="preserve"> 2) </w:t>
      </w:r>
      <w:r w:rsidRPr="0032195F">
        <w:rPr>
          <w:rFonts w:asciiTheme="majorBidi" w:hAnsiTheme="majorBidi" w:cstheme="majorBidi"/>
          <w:color w:val="000000"/>
          <w:sz w:val="24"/>
          <w:szCs w:val="24"/>
        </w:rPr>
        <w:t>What is the first association that comes to min</w:t>
      </w:r>
      <w:r w:rsidR="00CC195A" w:rsidRPr="0032195F">
        <w:rPr>
          <w:rFonts w:asciiTheme="majorBidi" w:hAnsiTheme="majorBidi" w:cstheme="majorBidi"/>
          <w:color w:val="000000"/>
          <w:sz w:val="24"/>
          <w:szCs w:val="24"/>
        </w:rPr>
        <w:t xml:space="preserve">d </w:t>
      </w:r>
      <w:r w:rsidR="009D7344" w:rsidRPr="0032195F">
        <w:rPr>
          <w:rFonts w:asciiTheme="majorBidi" w:hAnsiTheme="majorBidi" w:cstheme="majorBidi"/>
          <w:color w:val="000000"/>
          <w:sz w:val="24"/>
          <w:szCs w:val="24"/>
        </w:rPr>
        <w:t xml:space="preserve">for </w:t>
      </w:r>
      <w:r w:rsidR="00CC195A" w:rsidRPr="0032195F">
        <w:rPr>
          <w:rFonts w:asciiTheme="majorBidi" w:hAnsiTheme="majorBidi" w:cstheme="majorBidi"/>
          <w:color w:val="000000"/>
          <w:sz w:val="24"/>
          <w:szCs w:val="24"/>
        </w:rPr>
        <w:t xml:space="preserve">the </w:t>
      </w:r>
      <w:r w:rsidR="006732C8">
        <w:rPr>
          <w:rFonts w:asciiTheme="majorBidi" w:hAnsiTheme="majorBidi" w:cstheme="majorBidi"/>
          <w:color w:val="000000"/>
          <w:sz w:val="24"/>
          <w:szCs w:val="24"/>
        </w:rPr>
        <w:t>term “</w:t>
      </w:r>
      <w:r w:rsidR="00CC195A" w:rsidRPr="0032195F">
        <w:rPr>
          <w:rFonts w:asciiTheme="majorBidi" w:hAnsiTheme="majorBidi" w:cstheme="majorBidi"/>
          <w:color w:val="000000"/>
          <w:sz w:val="24"/>
          <w:szCs w:val="24"/>
        </w:rPr>
        <w:t xml:space="preserve">provident </w:t>
      </w:r>
      <w:r w:rsidRPr="0032195F">
        <w:rPr>
          <w:rFonts w:asciiTheme="majorBidi" w:hAnsiTheme="majorBidi" w:cstheme="majorBidi"/>
          <w:color w:val="000000"/>
          <w:sz w:val="24"/>
          <w:szCs w:val="24"/>
        </w:rPr>
        <w:t>fund</w:t>
      </w:r>
      <w:r w:rsidR="006732C8">
        <w:rPr>
          <w:rFonts w:asciiTheme="majorBidi" w:hAnsiTheme="majorBidi" w:cstheme="majorBidi"/>
          <w:color w:val="000000"/>
          <w:sz w:val="24"/>
          <w:szCs w:val="24"/>
        </w:rPr>
        <w:t>”</w:t>
      </w:r>
      <w:r w:rsidRPr="0032195F">
        <w:rPr>
          <w:rFonts w:asciiTheme="majorBidi" w:hAnsiTheme="majorBidi" w:cstheme="majorBidi"/>
          <w:color w:val="000000"/>
          <w:sz w:val="24"/>
          <w:szCs w:val="24"/>
        </w:rPr>
        <w:t>?</w:t>
      </w:r>
      <w:r w:rsidR="00E228F3" w:rsidRPr="0032195F">
        <w:rPr>
          <w:rFonts w:asciiTheme="majorBidi" w:hAnsiTheme="majorBidi" w:cstheme="majorBidi"/>
          <w:color w:val="000000"/>
          <w:sz w:val="24"/>
          <w:szCs w:val="24"/>
        </w:rPr>
        <w:t xml:space="preserve"> </w:t>
      </w:r>
      <w:r w:rsidR="009D7344" w:rsidRPr="0032195F">
        <w:rPr>
          <w:rFonts w:asciiTheme="majorBidi" w:hAnsiTheme="majorBidi" w:cstheme="majorBidi"/>
          <w:color w:val="000000"/>
          <w:sz w:val="24"/>
          <w:szCs w:val="24"/>
        </w:rPr>
        <w:t xml:space="preserve">The results showed that </w:t>
      </w:r>
      <w:r w:rsidRPr="0032195F">
        <w:rPr>
          <w:rFonts w:asciiTheme="majorBidi" w:hAnsiTheme="majorBidi" w:cstheme="majorBidi"/>
          <w:color w:val="000000"/>
          <w:sz w:val="24"/>
          <w:szCs w:val="24"/>
        </w:rPr>
        <w:t>76 (68%) respondents attributed negative value</w:t>
      </w:r>
      <w:r w:rsidR="009D7344" w:rsidRPr="0032195F">
        <w:rPr>
          <w:rFonts w:asciiTheme="majorBidi" w:hAnsiTheme="majorBidi" w:cstheme="majorBidi"/>
          <w:color w:val="000000"/>
          <w:sz w:val="24"/>
          <w:szCs w:val="24"/>
        </w:rPr>
        <w:t>s</w:t>
      </w:r>
      <w:r w:rsidRPr="0032195F">
        <w:rPr>
          <w:rFonts w:asciiTheme="majorBidi" w:hAnsiTheme="majorBidi" w:cstheme="majorBidi"/>
          <w:color w:val="000000"/>
          <w:sz w:val="24"/>
          <w:szCs w:val="24"/>
        </w:rPr>
        <w:t xml:space="preserve"> to the word "pension". Of th</w:t>
      </w:r>
      <w:r w:rsidR="009D7344" w:rsidRPr="0032195F">
        <w:rPr>
          <w:rFonts w:asciiTheme="majorBidi" w:hAnsiTheme="majorBidi" w:cstheme="majorBidi"/>
          <w:color w:val="000000"/>
          <w:sz w:val="24"/>
          <w:szCs w:val="24"/>
        </w:rPr>
        <w:t>e</w:t>
      </w:r>
      <w:r w:rsidRPr="0032195F">
        <w:rPr>
          <w:rFonts w:asciiTheme="majorBidi" w:hAnsiTheme="majorBidi" w:cstheme="majorBidi"/>
          <w:color w:val="000000"/>
          <w:sz w:val="24"/>
          <w:szCs w:val="24"/>
        </w:rPr>
        <w:t xml:space="preserve">se, 23 referred to old age, 31 to fear of </w:t>
      </w:r>
      <w:r w:rsidR="009D7344" w:rsidRPr="0032195F">
        <w:rPr>
          <w:rFonts w:asciiTheme="majorBidi" w:hAnsiTheme="majorBidi" w:cstheme="majorBidi"/>
          <w:color w:val="000000"/>
          <w:sz w:val="24"/>
          <w:szCs w:val="24"/>
        </w:rPr>
        <w:t>material hardships</w:t>
      </w:r>
      <w:r w:rsidRPr="0032195F">
        <w:rPr>
          <w:rFonts w:asciiTheme="majorBidi" w:hAnsiTheme="majorBidi" w:cstheme="majorBidi"/>
          <w:color w:val="000000"/>
          <w:sz w:val="24"/>
          <w:szCs w:val="24"/>
        </w:rPr>
        <w:t>, 12 to illness and 10 directly to death. Of the 36 who did not view pension as negative, 19 referred to the opportunity not to work, 8 to freedom, and 9 used neutral words</w:t>
      </w:r>
      <w:r w:rsidR="00284046" w:rsidRPr="0032195F">
        <w:rPr>
          <w:rFonts w:asciiTheme="majorBidi" w:hAnsiTheme="majorBidi" w:cstheme="majorBidi"/>
          <w:color w:val="000000"/>
          <w:sz w:val="24"/>
          <w:szCs w:val="24"/>
        </w:rPr>
        <w:t xml:space="preserve">. </w:t>
      </w:r>
      <w:r w:rsidRPr="0032195F">
        <w:rPr>
          <w:rFonts w:asciiTheme="majorBidi" w:hAnsiTheme="majorBidi" w:cstheme="majorBidi"/>
          <w:color w:val="000000"/>
          <w:sz w:val="24"/>
          <w:szCs w:val="24"/>
        </w:rPr>
        <w:t xml:space="preserve">In contrast, 65 respondents (58%) used positive words about saving </w:t>
      </w:r>
      <w:r w:rsidR="009D7344" w:rsidRPr="0032195F">
        <w:rPr>
          <w:rFonts w:asciiTheme="majorBidi" w:hAnsiTheme="majorBidi" w:cstheme="majorBidi"/>
          <w:color w:val="000000"/>
          <w:sz w:val="24"/>
          <w:szCs w:val="24"/>
        </w:rPr>
        <w:t xml:space="preserve">through </w:t>
      </w:r>
      <w:r w:rsidRPr="0032195F">
        <w:rPr>
          <w:rFonts w:asciiTheme="majorBidi" w:hAnsiTheme="majorBidi" w:cstheme="majorBidi"/>
          <w:color w:val="000000"/>
          <w:sz w:val="24"/>
          <w:szCs w:val="24"/>
        </w:rPr>
        <w:t xml:space="preserve">a provident fund. The words “vacation”, “new car” and “shopping” led the list. </w:t>
      </w:r>
      <w:r w:rsidR="009D7344" w:rsidRPr="0032195F">
        <w:rPr>
          <w:rFonts w:asciiTheme="majorBidi" w:hAnsiTheme="majorBidi" w:cstheme="majorBidi"/>
          <w:color w:val="000000"/>
          <w:sz w:val="24"/>
          <w:szCs w:val="24"/>
        </w:rPr>
        <w:t>Forty</w:t>
      </w:r>
      <w:r w:rsidRPr="0032195F">
        <w:rPr>
          <w:rFonts w:asciiTheme="majorBidi" w:hAnsiTheme="majorBidi" w:cstheme="majorBidi"/>
          <w:color w:val="000000"/>
          <w:sz w:val="24"/>
          <w:szCs w:val="24"/>
        </w:rPr>
        <w:t xml:space="preserve"> (35%) simply wrote "I do not have</w:t>
      </w:r>
      <w:r w:rsidR="0046690B">
        <w:rPr>
          <w:rFonts w:asciiTheme="majorBidi" w:hAnsiTheme="majorBidi" w:cstheme="majorBidi"/>
          <w:color w:val="000000"/>
          <w:sz w:val="24"/>
          <w:szCs w:val="24"/>
        </w:rPr>
        <w:t xml:space="preserve"> one</w:t>
      </w:r>
      <w:r w:rsidRPr="0032195F">
        <w:rPr>
          <w:rFonts w:asciiTheme="majorBidi" w:hAnsiTheme="majorBidi" w:cstheme="majorBidi"/>
          <w:color w:val="000000"/>
          <w:sz w:val="24"/>
          <w:szCs w:val="24"/>
        </w:rPr>
        <w:t xml:space="preserve">" in this context. </w:t>
      </w:r>
      <w:r w:rsidR="0046690B">
        <w:rPr>
          <w:rFonts w:asciiTheme="majorBidi" w:hAnsiTheme="majorBidi" w:cstheme="majorBidi"/>
          <w:color w:val="000000"/>
          <w:sz w:val="24"/>
          <w:szCs w:val="24"/>
        </w:rPr>
        <w:t>Twelve</w:t>
      </w:r>
      <w:r w:rsidRPr="0032195F">
        <w:rPr>
          <w:rFonts w:asciiTheme="majorBidi" w:hAnsiTheme="majorBidi" w:cstheme="majorBidi"/>
          <w:color w:val="000000"/>
          <w:sz w:val="24"/>
          <w:szCs w:val="24"/>
        </w:rPr>
        <w:t xml:space="preserve"> (10%) used financial jargon such as “yield” or “management fees” compared to only 2 that did so in response to the </w:t>
      </w:r>
      <w:r w:rsidR="006732C8">
        <w:rPr>
          <w:rFonts w:asciiTheme="majorBidi" w:hAnsiTheme="majorBidi" w:cstheme="majorBidi"/>
          <w:color w:val="000000"/>
          <w:sz w:val="24"/>
          <w:szCs w:val="24"/>
        </w:rPr>
        <w:t>term</w:t>
      </w:r>
      <w:r w:rsidRPr="0032195F">
        <w:rPr>
          <w:rFonts w:asciiTheme="majorBidi" w:hAnsiTheme="majorBidi" w:cstheme="majorBidi"/>
          <w:color w:val="000000"/>
          <w:sz w:val="24"/>
          <w:szCs w:val="24"/>
        </w:rPr>
        <w:t xml:space="preserve"> "pension</w:t>
      </w:r>
      <w:r w:rsidR="006732C8">
        <w:rPr>
          <w:rFonts w:asciiTheme="majorBidi" w:hAnsiTheme="majorBidi" w:cstheme="majorBidi"/>
          <w:color w:val="000000"/>
          <w:sz w:val="24"/>
          <w:szCs w:val="24"/>
        </w:rPr>
        <w:t xml:space="preserve"> fund</w:t>
      </w:r>
      <w:r w:rsidRPr="0032195F">
        <w:rPr>
          <w:rFonts w:asciiTheme="majorBidi" w:hAnsiTheme="majorBidi" w:cstheme="majorBidi"/>
          <w:color w:val="000000"/>
          <w:sz w:val="24"/>
          <w:szCs w:val="24"/>
        </w:rPr>
        <w:t>".</w:t>
      </w:r>
      <w:r w:rsidR="000113A0" w:rsidRPr="0032195F">
        <w:rPr>
          <w:rFonts w:asciiTheme="majorBidi" w:hAnsiTheme="majorBidi" w:cstheme="majorBidi"/>
          <w:color w:val="000000"/>
          <w:sz w:val="24"/>
          <w:szCs w:val="24"/>
        </w:rPr>
        <w:t xml:space="preserve"> </w:t>
      </w:r>
    </w:p>
    <w:p w14:paraId="63E256DA" w14:textId="2C76FE2F" w:rsidR="00A03843" w:rsidRPr="0032195F" w:rsidRDefault="00A03843" w:rsidP="005C72A6">
      <w:pPr>
        <w:bidi w:val="0"/>
        <w:spacing w:line="480" w:lineRule="auto"/>
        <w:ind w:firstLine="720"/>
        <w:rPr>
          <w:rFonts w:asciiTheme="majorBidi" w:hAnsiTheme="majorBidi" w:cstheme="majorBidi"/>
          <w:b/>
          <w:bCs/>
          <w:sz w:val="24"/>
          <w:szCs w:val="24"/>
        </w:rPr>
      </w:pPr>
      <w:r w:rsidRPr="0032195F">
        <w:rPr>
          <w:rFonts w:asciiTheme="majorBidi" w:hAnsiTheme="majorBidi" w:cstheme="majorBidi"/>
          <w:b/>
          <w:bCs/>
          <w:sz w:val="24"/>
          <w:szCs w:val="24"/>
        </w:rPr>
        <w:t xml:space="preserve">Study 1 </w:t>
      </w:r>
    </w:p>
    <w:p w14:paraId="7D2AD876" w14:textId="598C1D05" w:rsidR="00A03843" w:rsidRPr="0032195F" w:rsidRDefault="00A03843" w:rsidP="005C72A6">
      <w:pPr>
        <w:pStyle w:val="ListParagraph"/>
        <w:bidi w:val="0"/>
        <w:spacing w:after="0" w:line="480" w:lineRule="auto"/>
        <w:ind w:left="-284" w:right="-199" w:firstLine="284"/>
        <w:rPr>
          <w:rFonts w:asciiTheme="majorBidi" w:hAnsiTheme="majorBidi" w:cstheme="majorBidi"/>
          <w:sz w:val="24"/>
          <w:szCs w:val="24"/>
        </w:rPr>
      </w:pPr>
      <w:r w:rsidRPr="0032195F">
        <w:rPr>
          <w:rFonts w:asciiTheme="majorBidi" w:hAnsiTheme="majorBidi" w:cstheme="majorBidi"/>
          <w:sz w:val="24"/>
          <w:szCs w:val="24"/>
        </w:rPr>
        <w:lastRenderedPageBreak/>
        <w:t xml:space="preserve">Study 1 examined the hypothesized effects of </w:t>
      </w:r>
      <w:r w:rsidR="00437C00" w:rsidRPr="0032195F">
        <w:rPr>
          <w:rFonts w:asciiTheme="majorBidi" w:hAnsiTheme="majorBidi" w:cstheme="majorBidi"/>
          <w:sz w:val="24"/>
          <w:szCs w:val="24"/>
        </w:rPr>
        <w:t>financial pension decisions</w:t>
      </w:r>
      <w:r w:rsidRPr="0032195F">
        <w:rPr>
          <w:rFonts w:asciiTheme="majorBidi" w:hAnsiTheme="majorBidi" w:cstheme="majorBidi"/>
          <w:sz w:val="24"/>
          <w:szCs w:val="24"/>
        </w:rPr>
        <w:t xml:space="preserve"> on </w:t>
      </w:r>
      <w:r w:rsidRPr="0032195F">
        <w:rPr>
          <w:rFonts w:asciiTheme="majorBidi" w:hAnsiTheme="majorBidi" w:cstheme="majorBidi"/>
          <w:sz w:val="24"/>
          <w:szCs w:val="24"/>
          <w:lang w:eastAsia="he-IL"/>
        </w:rPr>
        <w:t>the quality and</w:t>
      </w:r>
      <w:r w:rsidRPr="0032195F">
        <w:rPr>
          <w:rFonts w:asciiTheme="majorBidi" w:hAnsiTheme="majorBidi" w:cstheme="majorBidi"/>
          <w:sz w:val="24"/>
          <w:szCs w:val="24"/>
        </w:rPr>
        <w:t xml:space="preserve"> confidence </w:t>
      </w:r>
      <w:r w:rsidR="0046690B">
        <w:rPr>
          <w:rFonts w:asciiTheme="majorBidi" w:hAnsiTheme="majorBidi" w:cstheme="majorBidi"/>
          <w:sz w:val="24"/>
          <w:szCs w:val="24"/>
        </w:rPr>
        <w:t xml:space="preserve">of </w:t>
      </w:r>
      <w:r w:rsidR="008E4CD7" w:rsidRPr="0032195F">
        <w:rPr>
          <w:rFonts w:asciiTheme="majorBidi" w:hAnsiTheme="majorBidi" w:cstheme="majorBidi"/>
          <w:sz w:val="24"/>
          <w:szCs w:val="24"/>
        </w:rPr>
        <w:t xml:space="preserve">one's </w:t>
      </w:r>
      <w:r w:rsidRPr="0032195F">
        <w:rPr>
          <w:rFonts w:asciiTheme="majorBidi" w:hAnsiTheme="majorBidi" w:cstheme="majorBidi"/>
          <w:sz w:val="24"/>
          <w:szCs w:val="24"/>
        </w:rPr>
        <w:t>financial decision.</w:t>
      </w:r>
      <w:r w:rsidRPr="0032195F">
        <w:rPr>
          <w:rFonts w:asciiTheme="majorBidi" w:hAnsiTheme="majorBidi" w:cstheme="majorBidi"/>
          <w:sz w:val="24"/>
          <w:szCs w:val="24"/>
          <w:lang w:eastAsia="he-IL"/>
        </w:rPr>
        <w:t xml:space="preserve"> We hypothesized that </w:t>
      </w:r>
      <w:r w:rsidR="00437C00" w:rsidRPr="0032195F">
        <w:rPr>
          <w:rFonts w:asciiTheme="majorBidi" w:hAnsiTheme="majorBidi" w:cstheme="majorBidi"/>
          <w:sz w:val="24"/>
          <w:szCs w:val="24"/>
          <w:lang w:eastAsia="he-IL"/>
        </w:rPr>
        <w:t>financial pension decisions</w:t>
      </w:r>
      <w:r w:rsidRPr="0032195F">
        <w:rPr>
          <w:rFonts w:asciiTheme="majorBidi" w:hAnsiTheme="majorBidi" w:cstheme="majorBidi"/>
          <w:sz w:val="24"/>
          <w:szCs w:val="24"/>
          <w:lang w:eastAsia="he-IL"/>
        </w:rPr>
        <w:t xml:space="preserve"> </w:t>
      </w:r>
      <w:r w:rsidR="008E4CD7" w:rsidRPr="0032195F">
        <w:rPr>
          <w:rFonts w:asciiTheme="majorBidi" w:hAnsiTheme="majorBidi" w:cstheme="majorBidi"/>
          <w:sz w:val="24"/>
          <w:szCs w:val="24"/>
          <w:lang w:eastAsia="he-IL"/>
        </w:rPr>
        <w:t>would</w:t>
      </w:r>
      <w:r w:rsidRPr="0032195F">
        <w:rPr>
          <w:rFonts w:asciiTheme="majorBidi" w:hAnsiTheme="majorBidi" w:cstheme="majorBidi"/>
          <w:sz w:val="24"/>
          <w:szCs w:val="24"/>
          <w:lang w:eastAsia="he-IL"/>
        </w:rPr>
        <w:t xml:space="preserve"> lead to </w:t>
      </w:r>
      <w:r w:rsidR="008E4CD7" w:rsidRPr="0032195F">
        <w:rPr>
          <w:rFonts w:asciiTheme="majorBidi" w:hAnsiTheme="majorBidi" w:cstheme="majorBidi"/>
          <w:sz w:val="24"/>
          <w:szCs w:val="24"/>
          <w:lang w:eastAsia="he-IL"/>
        </w:rPr>
        <w:t xml:space="preserve">less </w:t>
      </w:r>
      <w:r w:rsidRPr="0032195F">
        <w:rPr>
          <w:rFonts w:asciiTheme="majorBidi" w:hAnsiTheme="majorBidi" w:cstheme="majorBidi"/>
          <w:sz w:val="24"/>
          <w:szCs w:val="24"/>
          <w:lang w:eastAsia="he-IL"/>
        </w:rPr>
        <w:t>accuracy and confidence in th</w:t>
      </w:r>
      <w:r w:rsidR="008E4CD7" w:rsidRPr="0032195F">
        <w:rPr>
          <w:rFonts w:asciiTheme="majorBidi" w:hAnsiTheme="majorBidi" w:cstheme="majorBidi"/>
          <w:sz w:val="24"/>
          <w:szCs w:val="24"/>
          <w:lang w:eastAsia="he-IL"/>
        </w:rPr>
        <w:t>is</w:t>
      </w:r>
      <w:r w:rsidRPr="0032195F">
        <w:rPr>
          <w:rFonts w:asciiTheme="majorBidi" w:hAnsiTheme="majorBidi" w:cstheme="majorBidi"/>
          <w:sz w:val="24"/>
          <w:szCs w:val="24"/>
          <w:lang w:eastAsia="he-IL"/>
        </w:rPr>
        <w:t xml:space="preserve"> financial decision than when </w:t>
      </w:r>
      <w:r w:rsidR="0046690B">
        <w:rPr>
          <w:rFonts w:asciiTheme="majorBidi" w:hAnsiTheme="majorBidi" w:cstheme="majorBidi"/>
          <w:sz w:val="24"/>
          <w:szCs w:val="24"/>
          <w:lang w:eastAsia="he-IL"/>
        </w:rPr>
        <w:t xml:space="preserve">the participants were </w:t>
      </w:r>
      <w:r w:rsidRPr="0032195F">
        <w:rPr>
          <w:rFonts w:asciiTheme="majorBidi" w:hAnsiTheme="majorBidi" w:cstheme="majorBidi"/>
          <w:sz w:val="24"/>
          <w:szCs w:val="24"/>
          <w:lang w:eastAsia="he-IL"/>
        </w:rPr>
        <w:t xml:space="preserve">focused on a more neutral financial decision (buying a car). </w:t>
      </w:r>
      <w:r w:rsidR="008E4CD7" w:rsidRPr="0032195F">
        <w:rPr>
          <w:rFonts w:asciiTheme="majorBidi" w:hAnsiTheme="majorBidi" w:cstheme="majorBidi"/>
          <w:sz w:val="24"/>
          <w:szCs w:val="24"/>
        </w:rPr>
        <w:t>To rule out the possibility that the decision was affected by the difference between investing money and spending money, questions related to provident funds were also included.</w:t>
      </w:r>
    </w:p>
    <w:p w14:paraId="6FBF1CF4" w14:textId="77777777" w:rsidR="00A03843" w:rsidRPr="0032195F" w:rsidRDefault="00A03843" w:rsidP="005C72A6">
      <w:pPr>
        <w:pStyle w:val="ListParagraph"/>
        <w:bidi w:val="0"/>
        <w:spacing w:after="0" w:line="480" w:lineRule="auto"/>
        <w:ind w:left="-284" w:right="-199"/>
        <w:rPr>
          <w:rFonts w:asciiTheme="majorBidi" w:hAnsiTheme="majorBidi" w:cstheme="majorBidi"/>
          <w:sz w:val="24"/>
          <w:szCs w:val="24"/>
        </w:rPr>
      </w:pPr>
      <w:r w:rsidRPr="0032195F">
        <w:rPr>
          <w:rFonts w:asciiTheme="majorBidi" w:hAnsiTheme="majorBidi" w:cstheme="majorBidi"/>
          <w:sz w:val="24"/>
          <w:szCs w:val="24"/>
        </w:rPr>
        <w:t>Method</w:t>
      </w:r>
    </w:p>
    <w:p w14:paraId="11C6A0AC" w14:textId="54C1310E" w:rsidR="00A03843" w:rsidRPr="0032195F" w:rsidRDefault="00A03843" w:rsidP="005C72A6">
      <w:pPr>
        <w:pStyle w:val="ListParagraph"/>
        <w:bidi w:val="0"/>
        <w:spacing w:after="0" w:line="480" w:lineRule="auto"/>
        <w:ind w:left="-284" w:right="-199"/>
        <w:rPr>
          <w:rFonts w:asciiTheme="majorBidi" w:hAnsiTheme="majorBidi" w:cstheme="majorBidi"/>
          <w:sz w:val="24"/>
          <w:szCs w:val="24"/>
        </w:rPr>
      </w:pPr>
      <w:r w:rsidRPr="0032195F">
        <w:rPr>
          <w:rFonts w:asciiTheme="majorBidi" w:hAnsiTheme="majorBidi" w:cstheme="majorBidi"/>
          <w:i/>
          <w:iCs/>
          <w:sz w:val="24"/>
          <w:szCs w:val="24"/>
        </w:rPr>
        <w:t>Participants</w:t>
      </w:r>
      <w:r w:rsidRPr="0032195F">
        <w:rPr>
          <w:rFonts w:asciiTheme="majorBidi" w:hAnsiTheme="majorBidi" w:cstheme="majorBidi"/>
          <w:sz w:val="24"/>
          <w:szCs w:val="24"/>
        </w:rPr>
        <w:t>. Fifty-nine Israeli undergraduates (29 women and 30 men, ranging in age from 20 to 53; mean = 29.93; 93% were working at the time of the experiment and 96% of them related to their work as their intende</w:t>
      </w:r>
      <w:r w:rsidR="00D179AE" w:rsidRPr="0032195F">
        <w:rPr>
          <w:rFonts w:asciiTheme="majorBidi" w:hAnsiTheme="majorBidi" w:cstheme="majorBidi"/>
          <w:sz w:val="24"/>
          <w:szCs w:val="24"/>
        </w:rPr>
        <w:t>d</w:t>
      </w:r>
      <w:r w:rsidRPr="0032195F">
        <w:rPr>
          <w:rFonts w:asciiTheme="majorBidi" w:hAnsiTheme="majorBidi" w:cstheme="majorBidi"/>
          <w:sz w:val="24"/>
          <w:szCs w:val="24"/>
        </w:rPr>
        <w:t xml:space="preserve"> career) participated in the s</w:t>
      </w:r>
      <w:r w:rsidR="00FA5F08" w:rsidRPr="0032195F">
        <w:rPr>
          <w:rFonts w:asciiTheme="majorBidi" w:hAnsiTheme="majorBidi" w:cstheme="majorBidi"/>
          <w:sz w:val="24"/>
          <w:szCs w:val="24"/>
        </w:rPr>
        <w:t xml:space="preserve">tudy without monetary reward. </w:t>
      </w:r>
      <w:r w:rsidRPr="0032195F">
        <w:rPr>
          <w:rFonts w:asciiTheme="majorBidi" w:hAnsiTheme="majorBidi" w:cstheme="majorBidi"/>
          <w:sz w:val="24"/>
          <w:szCs w:val="24"/>
        </w:rPr>
        <w:t>Participants were randomly divided into two conditions, with 30 participants in each.</w:t>
      </w:r>
    </w:p>
    <w:p w14:paraId="0038EE08" w14:textId="6ABC8758" w:rsidR="005E3781" w:rsidRPr="0032195F" w:rsidRDefault="00A03843" w:rsidP="005766B3">
      <w:pPr>
        <w:pStyle w:val="ListParagraph"/>
        <w:bidi w:val="0"/>
        <w:spacing w:after="0" w:line="480" w:lineRule="auto"/>
        <w:ind w:left="-284" w:right="-199"/>
        <w:rPr>
          <w:rFonts w:asciiTheme="majorBidi" w:hAnsiTheme="majorBidi" w:cstheme="majorBidi"/>
          <w:sz w:val="24"/>
          <w:szCs w:val="24"/>
        </w:rPr>
      </w:pPr>
      <w:r w:rsidRPr="0032195F">
        <w:rPr>
          <w:rFonts w:asciiTheme="majorBidi" w:hAnsiTheme="majorBidi" w:cstheme="majorBidi"/>
          <w:i/>
          <w:iCs/>
          <w:sz w:val="24"/>
          <w:szCs w:val="24"/>
        </w:rPr>
        <w:t>Materials and procedure</w:t>
      </w:r>
      <w:r w:rsidRPr="0032195F">
        <w:rPr>
          <w:rFonts w:asciiTheme="majorBidi" w:hAnsiTheme="majorBidi" w:cstheme="majorBidi"/>
          <w:sz w:val="24"/>
          <w:szCs w:val="24"/>
        </w:rPr>
        <w:t>. Participants were invited to participate in a study o</w:t>
      </w:r>
      <w:r w:rsidR="00D179AE" w:rsidRPr="0032195F">
        <w:rPr>
          <w:rFonts w:asciiTheme="majorBidi" w:hAnsiTheme="majorBidi" w:cstheme="majorBidi"/>
          <w:sz w:val="24"/>
          <w:szCs w:val="24"/>
        </w:rPr>
        <w:t>n</w:t>
      </w:r>
      <w:r w:rsidRPr="0032195F">
        <w:rPr>
          <w:rFonts w:asciiTheme="majorBidi" w:hAnsiTheme="majorBidi" w:cstheme="majorBidi"/>
          <w:sz w:val="24"/>
          <w:szCs w:val="24"/>
        </w:rPr>
        <w:t xml:space="preserve"> personality and social psychology in groups of </w:t>
      </w:r>
      <w:r w:rsidR="00437D0C" w:rsidRPr="0032195F">
        <w:rPr>
          <w:rFonts w:asciiTheme="majorBidi" w:hAnsiTheme="majorBidi" w:cstheme="majorBidi"/>
          <w:sz w:val="24"/>
          <w:szCs w:val="24"/>
        </w:rPr>
        <w:t>4 to 20</w:t>
      </w:r>
      <w:r w:rsidRPr="0032195F">
        <w:rPr>
          <w:rFonts w:asciiTheme="majorBidi" w:hAnsiTheme="majorBidi" w:cstheme="majorBidi"/>
          <w:sz w:val="24"/>
          <w:szCs w:val="24"/>
        </w:rPr>
        <w:t>. Participants were randomly divided</w:t>
      </w:r>
      <w:r w:rsidR="005766B3">
        <w:rPr>
          <w:rFonts w:asciiTheme="majorBidi" w:hAnsiTheme="majorBidi" w:cstheme="majorBidi"/>
          <w:sz w:val="24"/>
          <w:szCs w:val="24"/>
        </w:rPr>
        <w:t xml:space="preserve"> into two experimental</w:t>
      </w:r>
      <w:r w:rsidRPr="0032195F">
        <w:rPr>
          <w:rFonts w:asciiTheme="majorBidi" w:hAnsiTheme="majorBidi" w:cstheme="majorBidi"/>
          <w:sz w:val="24"/>
          <w:szCs w:val="24"/>
        </w:rPr>
        <w:t xml:space="preserve"> conditions.</w:t>
      </w:r>
      <w:r w:rsidR="00A40DAA" w:rsidRPr="0032195F">
        <w:rPr>
          <w:rFonts w:asciiTheme="majorBidi" w:hAnsiTheme="majorBidi" w:cstheme="majorBidi"/>
          <w:sz w:val="24"/>
          <w:szCs w:val="24"/>
          <w:rtl/>
          <w:lang w:bidi="he-IL"/>
        </w:rPr>
        <w:t xml:space="preserve"> </w:t>
      </w:r>
      <w:r w:rsidR="00A40DAA" w:rsidRPr="0032195F">
        <w:rPr>
          <w:rFonts w:asciiTheme="majorBidi" w:hAnsiTheme="majorBidi" w:cstheme="majorBidi"/>
          <w:sz w:val="24"/>
          <w:szCs w:val="24"/>
          <w:lang w:bidi="he-IL"/>
        </w:rPr>
        <w:t>The subjects received a set of questionnaires. Subjects were asked to answer the questions in the order in which they appear</w:t>
      </w:r>
      <w:r w:rsidR="00D179AE" w:rsidRPr="0032195F">
        <w:rPr>
          <w:rFonts w:asciiTheme="majorBidi" w:hAnsiTheme="majorBidi" w:cstheme="majorBidi"/>
          <w:sz w:val="24"/>
          <w:szCs w:val="24"/>
          <w:lang w:bidi="he-IL"/>
        </w:rPr>
        <w:t>ed</w:t>
      </w:r>
      <w:r w:rsidR="00A40DAA" w:rsidRPr="0032195F">
        <w:rPr>
          <w:rFonts w:asciiTheme="majorBidi" w:hAnsiTheme="majorBidi" w:cstheme="majorBidi"/>
          <w:sz w:val="24"/>
          <w:szCs w:val="24"/>
          <w:lang w:bidi="he-IL"/>
        </w:rPr>
        <w:t xml:space="preserve">. The group was randomized </w:t>
      </w:r>
      <w:r w:rsidR="00D179AE" w:rsidRPr="0032195F">
        <w:rPr>
          <w:rFonts w:asciiTheme="majorBidi" w:hAnsiTheme="majorBidi" w:cstheme="majorBidi"/>
          <w:sz w:val="24"/>
          <w:szCs w:val="24"/>
          <w:lang w:bidi="he-IL"/>
        </w:rPr>
        <w:t>into</w:t>
      </w:r>
      <w:r w:rsidR="00A40DAA" w:rsidRPr="0032195F">
        <w:rPr>
          <w:rFonts w:asciiTheme="majorBidi" w:hAnsiTheme="majorBidi" w:cstheme="majorBidi"/>
          <w:sz w:val="24"/>
          <w:szCs w:val="24"/>
          <w:lang w:bidi="he-IL"/>
        </w:rPr>
        <w:t xml:space="preserve"> two</w:t>
      </w:r>
      <w:r w:rsidR="00D179AE" w:rsidRPr="0032195F">
        <w:rPr>
          <w:rFonts w:asciiTheme="majorBidi" w:hAnsiTheme="majorBidi" w:cstheme="majorBidi"/>
          <w:sz w:val="24"/>
          <w:szCs w:val="24"/>
          <w:lang w:bidi="he-IL"/>
        </w:rPr>
        <w:t xml:space="preserve"> subgroups</w:t>
      </w:r>
      <w:r w:rsidR="00A40DAA" w:rsidRPr="0032195F">
        <w:rPr>
          <w:rFonts w:asciiTheme="majorBidi" w:hAnsiTheme="majorBidi" w:cstheme="majorBidi"/>
          <w:sz w:val="24"/>
          <w:szCs w:val="24"/>
          <w:lang w:bidi="he-IL"/>
        </w:rPr>
        <w:t xml:space="preserve">. One </w:t>
      </w:r>
      <w:r w:rsidR="00D179AE" w:rsidRPr="0032195F">
        <w:rPr>
          <w:rFonts w:asciiTheme="majorBidi" w:hAnsiTheme="majorBidi" w:cstheme="majorBidi"/>
          <w:sz w:val="24"/>
          <w:szCs w:val="24"/>
          <w:lang w:bidi="he-IL"/>
        </w:rPr>
        <w:t>sub</w:t>
      </w:r>
      <w:r w:rsidR="00A40DAA" w:rsidRPr="0032195F">
        <w:rPr>
          <w:rFonts w:asciiTheme="majorBidi" w:hAnsiTheme="majorBidi" w:cstheme="majorBidi"/>
          <w:sz w:val="24"/>
          <w:szCs w:val="24"/>
          <w:lang w:bidi="he-IL"/>
        </w:rPr>
        <w:t xml:space="preserve">group </w:t>
      </w:r>
      <w:r w:rsidR="00D179AE" w:rsidRPr="0032195F">
        <w:rPr>
          <w:rFonts w:asciiTheme="majorBidi" w:hAnsiTheme="majorBidi" w:cstheme="majorBidi"/>
          <w:sz w:val="24"/>
          <w:szCs w:val="24"/>
          <w:lang w:bidi="he-IL"/>
        </w:rPr>
        <w:t>w</w:t>
      </w:r>
      <w:r w:rsidR="00F524DB">
        <w:rPr>
          <w:rFonts w:asciiTheme="majorBidi" w:hAnsiTheme="majorBidi" w:cstheme="majorBidi"/>
          <w:sz w:val="24"/>
          <w:szCs w:val="24"/>
          <w:lang w:bidi="he-IL"/>
        </w:rPr>
        <w:t xml:space="preserve">as </w:t>
      </w:r>
      <w:r w:rsidR="00D179AE" w:rsidRPr="0032195F">
        <w:rPr>
          <w:rFonts w:asciiTheme="majorBidi" w:hAnsiTheme="majorBidi" w:cstheme="majorBidi"/>
          <w:sz w:val="24"/>
          <w:szCs w:val="24"/>
          <w:lang w:bidi="he-IL"/>
        </w:rPr>
        <w:t xml:space="preserve">given the </w:t>
      </w:r>
      <w:r w:rsidR="00A40DAA" w:rsidRPr="0032195F">
        <w:rPr>
          <w:rFonts w:asciiTheme="majorBidi" w:hAnsiTheme="majorBidi" w:cstheme="majorBidi"/>
          <w:sz w:val="24"/>
          <w:szCs w:val="24"/>
          <w:lang w:bidi="he-IL"/>
        </w:rPr>
        <w:t>questionnaire</w:t>
      </w:r>
      <w:r w:rsidR="00F524DB">
        <w:rPr>
          <w:rFonts w:asciiTheme="majorBidi" w:hAnsiTheme="majorBidi" w:cstheme="majorBidi"/>
          <w:sz w:val="24"/>
          <w:szCs w:val="24"/>
          <w:lang w:bidi="he-IL"/>
        </w:rPr>
        <w:t>s</w:t>
      </w:r>
      <w:r w:rsidR="00A40DAA" w:rsidRPr="0032195F">
        <w:rPr>
          <w:rFonts w:asciiTheme="majorBidi" w:hAnsiTheme="majorBidi" w:cstheme="majorBidi"/>
          <w:sz w:val="24"/>
          <w:szCs w:val="24"/>
          <w:lang w:bidi="he-IL"/>
        </w:rPr>
        <w:t xml:space="preserve"> on pension</w:t>
      </w:r>
      <w:r w:rsidR="00D179AE" w:rsidRPr="0032195F">
        <w:rPr>
          <w:rFonts w:asciiTheme="majorBidi" w:hAnsiTheme="majorBidi" w:cstheme="majorBidi"/>
          <w:sz w:val="24"/>
          <w:szCs w:val="24"/>
          <w:lang w:bidi="he-IL"/>
        </w:rPr>
        <w:t xml:space="preserve"> fund</w:t>
      </w:r>
      <w:r w:rsidR="00A40DAA" w:rsidRPr="0032195F">
        <w:rPr>
          <w:rFonts w:asciiTheme="majorBidi" w:hAnsiTheme="majorBidi" w:cstheme="majorBidi"/>
          <w:sz w:val="24"/>
          <w:szCs w:val="24"/>
          <w:lang w:bidi="he-IL"/>
        </w:rPr>
        <w:t xml:space="preserve"> </w:t>
      </w:r>
      <w:r w:rsidR="00F524DB">
        <w:rPr>
          <w:rFonts w:asciiTheme="majorBidi" w:hAnsiTheme="majorBidi" w:cstheme="majorBidi"/>
          <w:sz w:val="24"/>
          <w:szCs w:val="24"/>
          <w:lang w:bidi="he-IL"/>
        </w:rPr>
        <w:t xml:space="preserve">decision </w:t>
      </w:r>
      <w:r w:rsidR="00A40DAA" w:rsidRPr="0032195F">
        <w:rPr>
          <w:rFonts w:asciiTheme="majorBidi" w:hAnsiTheme="majorBidi" w:cstheme="majorBidi"/>
          <w:sz w:val="24"/>
          <w:szCs w:val="24"/>
          <w:lang w:bidi="he-IL"/>
        </w:rPr>
        <w:t xml:space="preserve">and a </w:t>
      </w:r>
      <w:r w:rsidR="00D179AE" w:rsidRPr="0032195F">
        <w:rPr>
          <w:rFonts w:asciiTheme="majorBidi" w:hAnsiTheme="majorBidi" w:cstheme="majorBidi"/>
          <w:sz w:val="24"/>
          <w:szCs w:val="24"/>
          <w:lang w:bidi="he-IL"/>
        </w:rPr>
        <w:t xml:space="preserve">car purchase </w:t>
      </w:r>
      <w:r w:rsidR="00F524DB">
        <w:rPr>
          <w:rFonts w:asciiTheme="majorBidi" w:hAnsiTheme="majorBidi" w:cstheme="majorBidi"/>
          <w:sz w:val="24"/>
          <w:szCs w:val="24"/>
          <w:lang w:bidi="he-IL"/>
        </w:rPr>
        <w:t>decision</w:t>
      </w:r>
      <w:r w:rsidR="00A40DAA" w:rsidRPr="0032195F">
        <w:rPr>
          <w:rFonts w:asciiTheme="majorBidi" w:hAnsiTheme="majorBidi" w:cstheme="majorBidi"/>
          <w:sz w:val="24"/>
          <w:szCs w:val="24"/>
          <w:lang w:bidi="he-IL"/>
        </w:rPr>
        <w:t xml:space="preserve"> and the second group</w:t>
      </w:r>
      <w:r w:rsidR="00D179AE" w:rsidRPr="0032195F">
        <w:rPr>
          <w:rFonts w:asciiTheme="majorBidi" w:hAnsiTheme="majorBidi" w:cstheme="majorBidi"/>
          <w:sz w:val="24"/>
          <w:szCs w:val="24"/>
          <w:lang w:bidi="he-IL"/>
        </w:rPr>
        <w:t xml:space="preserve"> were given</w:t>
      </w:r>
      <w:r w:rsidR="00A40DAA" w:rsidRPr="0032195F">
        <w:rPr>
          <w:rFonts w:asciiTheme="majorBidi" w:hAnsiTheme="majorBidi" w:cstheme="majorBidi"/>
          <w:sz w:val="24"/>
          <w:szCs w:val="24"/>
          <w:lang w:bidi="he-IL"/>
        </w:rPr>
        <w:t xml:space="preserve"> a provident questionnaire and </w:t>
      </w:r>
      <w:r w:rsidR="00D179AE" w:rsidRPr="0032195F">
        <w:rPr>
          <w:rFonts w:asciiTheme="majorBidi" w:hAnsiTheme="majorBidi" w:cstheme="majorBidi"/>
          <w:sz w:val="24"/>
          <w:szCs w:val="24"/>
          <w:lang w:bidi="he-IL"/>
        </w:rPr>
        <w:t>the same car purchase</w:t>
      </w:r>
      <w:r w:rsidR="00A40DAA" w:rsidRPr="0032195F">
        <w:rPr>
          <w:rFonts w:asciiTheme="majorBidi" w:hAnsiTheme="majorBidi" w:cstheme="majorBidi"/>
          <w:sz w:val="24"/>
          <w:szCs w:val="24"/>
          <w:lang w:bidi="he-IL"/>
        </w:rPr>
        <w:t xml:space="preserve"> questionnaire</w:t>
      </w:r>
      <w:r w:rsidR="00F642B7" w:rsidRPr="0032195F">
        <w:rPr>
          <w:rFonts w:asciiTheme="majorBidi" w:hAnsiTheme="majorBidi" w:cstheme="majorBidi"/>
          <w:sz w:val="24"/>
          <w:szCs w:val="24"/>
        </w:rPr>
        <w:t>.</w:t>
      </w:r>
      <w:r w:rsidR="008D08B2" w:rsidRPr="0032195F">
        <w:rPr>
          <w:rFonts w:asciiTheme="majorBidi" w:hAnsiTheme="majorBidi" w:cstheme="majorBidi"/>
          <w:sz w:val="24"/>
          <w:szCs w:val="24"/>
        </w:rPr>
        <w:t xml:space="preserve"> In order to rule ou</w:t>
      </w:r>
      <w:r w:rsidR="00D179AE" w:rsidRPr="0032195F">
        <w:rPr>
          <w:rFonts w:asciiTheme="majorBidi" w:hAnsiTheme="majorBidi" w:cstheme="majorBidi"/>
          <w:sz w:val="24"/>
          <w:szCs w:val="24"/>
        </w:rPr>
        <w:t>t</w:t>
      </w:r>
      <w:r w:rsidR="008D08B2" w:rsidRPr="0032195F">
        <w:rPr>
          <w:rFonts w:asciiTheme="majorBidi" w:hAnsiTheme="majorBidi" w:cstheme="majorBidi"/>
          <w:sz w:val="24"/>
          <w:szCs w:val="24"/>
        </w:rPr>
        <w:t xml:space="preserve"> possible alternative explanations for the results we </w:t>
      </w:r>
      <w:r w:rsidR="0046690B">
        <w:rPr>
          <w:rFonts w:asciiTheme="majorBidi" w:hAnsiTheme="majorBidi" w:cstheme="majorBidi"/>
          <w:sz w:val="24"/>
          <w:szCs w:val="24"/>
        </w:rPr>
        <w:t xml:space="preserve">counterbalanced </w:t>
      </w:r>
      <w:r w:rsidR="008D08B2" w:rsidRPr="0032195F">
        <w:rPr>
          <w:rFonts w:asciiTheme="majorBidi" w:hAnsiTheme="majorBidi" w:cstheme="majorBidi"/>
          <w:sz w:val="24"/>
          <w:szCs w:val="24"/>
        </w:rPr>
        <w:t xml:space="preserve">the </w:t>
      </w:r>
      <w:r w:rsidR="00D179AE" w:rsidRPr="0032195F">
        <w:rPr>
          <w:rFonts w:asciiTheme="majorBidi" w:hAnsiTheme="majorBidi" w:cstheme="majorBidi"/>
          <w:sz w:val="24"/>
          <w:szCs w:val="24"/>
        </w:rPr>
        <w:t>order of administration</w:t>
      </w:r>
      <w:r w:rsidR="008D08B2" w:rsidRPr="0032195F">
        <w:rPr>
          <w:rFonts w:asciiTheme="majorBidi" w:hAnsiTheme="majorBidi" w:cstheme="majorBidi"/>
          <w:sz w:val="24"/>
          <w:szCs w:val="24"/>
        </w:rPr>
        <w:t xml:space="preserve"> (approximately half received the car scenario befor</w:t>
      </w:r>
      <w:r w:rsidR="005616DD" w:rsidRPr="0032195F">
        <w:rPr>
          <w:rFonts w:asciiTheme="majorBidi" w:hAnsiTheme="majorBidi" w:cstheme="majorBidi"/>
          <w:sz w:val="24"/>
          <w:szCs w:val="24"/>
        </w:rPr>
        <w:t>e</w:t>
      </w:r>
      <w:r w:rsidR="008D08B2" w:rsidRPr="0032195F">
        <w:rPr>
          <w:rFonts w:asciiTheme="majorBidi" w:hAnsiTheme="majorBidi" w:cstheme="majorBidi"/>
          <w:sz w:val="24"/>
          <w:szCs w:val="24"/>
        </w:rPr>
        <w:t xml:space="preserve"> the pension/provident scenarios and approximately half vice-versa).</w:t>
      </w:r>
      <w:r w:rsidRPr="0032195F">
        <w:rPr>
          <w:rFonts w:asciiTheme="majorBidi" w:hAnsiTheme="majorBidi" w:cstheme="majorBidi"/>
          <w:sz w:val="24"/>
          <w:szCs w:val="24"/>
        </w:rPr>
        <w:t xml:space="preserve"> </w:t>
      </w:r>
    </w:p>
    <w:p w14:paraId="1031DF4C" w14:textId="692B9C46" w:rsidR="005E3781" w:rsidRPr="0046690B" w:rsidRDefault="005E3781" w:rsidP="0046690B">
      <w:pPr>
        <w:pStyle w:val="ListParagraph"/>
        <w:bidi w:val="0"/>
        <w:spacing w:after="0" w:line="480" w:lineRule="auto"/>
        <w:ind w:left="-284" w:right="-199"/>
        <w:rPr>
          <w:rFonts w:asciiTheme="majorBidi" w:hAnsiTheme="majorBidi" w:cstheme="majorBidi"/>
          <w:sz w:val="24"/>
          <w:szCs w:val="24"/>
          <w:rtl/>
        </w:rPr>
      </w:pPr>
      <w:r w:rsidRPr="0032195F">
        <w:rPr>
          <w:rFonts w:asciiTheme="majorBidi" w:hAnsiTheme="majorBidi" w:cstheme="majorBidi"/>
          <w:sz w:val="24"/>
          <w:szCs w:val="24"/>
          <w:lang w:bidi="he-IL"/>
        </w:rPr>
        <w:t xml:space="preserve">The subjects were given a set of financial </w:t>
      </w:r>
      <w:r w:rsidR="00F524DB">
        <w:rPr>
          <w:rFonts w:asciiTheme="majorBidi" w:hAnsiTheme="majorBidi" w:cstheme="majorBidi"/>
          <w:sz w:val="24"/>
          <w:szCs w:val="24"/>
          <w:lang w:bidi="he-IL"/>
        </w:rPr>
        <w:t xml:space="preserve">factors </w:t>
      </w:r>
      <w:r w:rsidR="00C14131" w:rsidRPr="0032195F">
        <w:rPr>
          <w:rFonts w:asciiTheme="majorBidi" w:hAnsiTheme="majorBidi" w:cstheme="majorBidi"/>
          <w:sz w:val="24"/>
          <w:szCs w:val="24"/>
          <w:lang w:bidi="he-IL"/>
        </w:rPr>
        <w:t xml:space="preserve">to help them make the </w:t>
      </w:r>
      <w:r w:rsidR="00D17463" w:rsidRPr="0032195F">
        <w:rPr>
          <w:rFonts w:asciiTheme="majorBidi" w:hAnsiTheme="majorBidi" w:cstheme="majorBidi"/>
          <w:sz w:val="24"/>
          <w:szCs w:val="24"/>
          <w:lang w:bidi="he-IL"/>
        </w:rPr>
        <w:t xml:space="preserve">decision. </w:t>
      </w:r>
      <w:r w:rsidR="0046690B">
        <w:rPr>
          <w:rFonts w:asciiTheme="majorBidi" w:hAnsiTheme="majorBidi" w:cstheme="majorBidi"/>
          <w:sz w:val="24"/>
          <w:szCs w:val="24"/>
          <w:lang w:bidi="he-IL"/>
        </w:rPr>
        <w:t>In addition, t</w:t>
      </w:r>
      <w:r w:rsidRPr="0046690B">
        <w:rPr>
          <w:rFonts w:asciiTheme="majorBidi" w:hAnsiTheme="majorBidi" w:cstheme="majorBidi"/>
          <w:sz w:val="24"/>
          <w:szCs w:val="24"/>
          <w:lang w:bidi="he-IL"/>
        </w:rPr>
        <w:t xml:space="preserve">he subjects received a standard explanation taken from the economic media briefly explaining pension fund </w:t>
      </w:r>
      <w:r w:rsidR="00C14131" w:rsidRPr="0046690B">
        <w:rPr>
          <w:rFonts w:asciiTheme="majorBidi" w:hAnsiTheme="majorBidi" w:cstheme="majorBidi"/>
          <w:sz w:val="24"/>
          <w:szCs w:val="24"/>
          <w:lang w:bidi="he-IL"/>
        </w:rPr>
        <w:t xml:space="preserve">or </w:t>
      </w:r>
      <w:r w:rsidRPr="0046690B">
        <w:rPr>
          <w:rFonts w:asciiTheme="majorBidi" w:hAnsiTheme="majorBidi" w:cstheme="majorBidi"/>
          <w:sz w:val="24"/>
          <w:szCs w:val="24"/>
          <w:lang w:bidi="he-IL"/>
        </w:rPr>
        <w:t xml:space="preserve">a provident fund, including the </w:t>
      </w:r>
      <w:r w:rsidR="005C3297" w:rsidRPr="0046690B">
        <w:rPr>
          <w:rFonts w:asciiTheme="majorBidi" w:hAnsiTheme="majorBidi" w:cstheme="majorBidi"/>
          <w:sz w:val="24"/>
          <w:szCs w:val="24"/>
          <w:lang w:bidi="he-IL"/>
        </w:rPr>
        <w:t xml:space="preserve">standard </w:t>
      </w:r>
      <w:r w:rsidR="007E3178" w:rsidRPr="0046690B">
        <w:rPr>
          <w:rFonts w:asciiTheme="majorBidi" w:hAnsiTheme="majorBidi" w:cstheme="majorBidi"/>
          <w:sz w:val="24"/>
          <w:szCs w:val="24"/>
          <w:lang w:bidi="he-IL"/>
        </w:rPr>
        <w:t>insurance</w:t>
      </w:r>
      <w:r w:rsidRPr="0046690B">
        <w:rPr>
          <w:rFonts w:asciiTheme="majorBidi" w:hAnsiTheme="majorBidi" w:cstheme="majorBidi"/>
          <w:sz w:val="24"/>
          <w:szCs w:val="24"/>
          <w:lang w:bidi="he-IL"/>
        </w:rPr>
        <w:t xml:space="preserve"> components and the </w:t>
      </w:r>
      <w:r w:rsidRPr="0046690B">
        <w:rPr>
          <w:rFonts w:asciiTheme="majorBidi" w:hAnsiTheme="majorBidi" w:cstheme="majorBidi"/>
          <w:sz w:val="24"/>
          <w:szCs w:val="24"/>
          <w:lang w:bidi="he-IL"/>
        </w:rPr>
        <w:lastRenderedPageBreak/>
        <w:t xml:space="preserve">possible uses of the fund. </w:t>
      </w:r>
      <w:r w:rsidR="00C14131" w:rsidRPr="0046690B">
        <w:rPr>
          <w:rFonts w:asciiTheme="majorBidi" w:hAnsiTheme="majorBidi" w:cstheme="majorBidi"/>
          <w:sz w:val="24"/>
          <w:szCs w:val="24"/>
          <w:lang w:bidi="he-IL"/>
        </w:rPr>
        <w:t xml:space="preserve">This was followed by </w:t>
      </w:r>
      <w:r w:rsidRPr="0046690B">
        <w:rPr>
          <w:rFonts w:asciiTheme="majorBidi" w:hAnsiTheme="majorBidi" w:cstheme="majorBidi"/>
          <w:sz w:val="24"/>
          <w:szCs w:val="24"/>
          <w:lang w:bidi="he-IL"/>
        </w:rPr>
        <w:t>detailed information</w:t>
      </w:r>
      <w:r w:rsidR="00C14131" w:rsidRPr="0046690B">
        <w:rPr>
          <w:rFonts w:asciiTheme="majorBidi" w:hAnsiTheme="majorBidi" w:cstheme="majorBidi"/>
          <w:sz w:val="24"/>
          <w:szCs w:val="24"/>
          <w:lang w:bidi="he-IL"/>
        </w:rPr>
        <w:t xml:space="preserve"> on 4 different funds. Then the subjects were asked to select the fund they preferred. </w:t>
      </w:r>
      <w:r w:rsidRPr="0046690B">
        <w:rPr>
          <w:rFonts w:asciiTheme="majorBidi" w:hAnsiTheme="majorBidi" w:cstheme="majorBidi"/>
          <w:sz w:val="24"/>
          <w:szCs w:val="24"/>
          <w:lang w:bidi="he-IL"/>
        </w:rPr>
        <w:t>The information include</w:t>
      </w:r>
      <w:r w:rsidR="00C14131" w:rsidRPr="0046690B">
        <w:rPr>
          <w:rFonts w:asciiTheme="majorBidi" w:hAnsiTheme="majorBidi" w:cstheme="majorBidi"/>
          <w:sz w:val="24"/>
          <w:szCs w:val="24"/>
          <w:lang w:bidi="he-IL"/>
        </w:rPr>
        <w:t>d</w:t>
      </w:r>
      <w:r w:rsidRPr="0046690B">
        <w:rPr>
          <w:rFonts w:asciiTheme="majorBidi" w:hAnsiTheme="majorBidi" w:cstheme="majorBidi"/>
          <w:sz w:val="24"/>
          <w:szCs w:val="24"/>
          <w:lang w:bidi="he-IL"/>
        </w:rPr>
        <w:t xml:space="preserve"> the management fees collected from the periodic deposits and the accrual, the historical yield, </w:t>
      </w:r>
      <w:r w:rsidR="00C14131" w:rsidRPr="0046690B">
        <w:rPr>
          <w:rFonts w:asciiTheme="majorBidi" w:hAnsiTheme="majorBidi" w:cstheme="majorBidi"/>
          <w:sz w:val="24"/>
          <w:szCs w:val="24"/>
          <w:lang w:bidi="he-IL"/>
        </w:rPr>
        <w:t xml:space="preserve">and </w:t>
      </w:r>
      <w:r w:rsidRPr="0046690B">
        <w:rPr>
          <w:rFonts w:asciiTheme="majorBidi" w:hAnsiTheme="majorBidi" w:cstheme="majorBidi"/>
          <w:sz w:val="24"/>
          <w:szCs w:val="24"/>
          <w:lang w:bidi="he-IL"/>
        </w:rPr>
        <w:t>the fund's Sharpe ratio</w:t>
      </w:r>
      <w:r w:rsidR="0081327F" w:rsidRPr="0046690B">
        <w:rPr>
          <w:rFonts w:asciiTheme="majorBidi" w:hAnsiTheme="majorBidi" w:cstheme="majorBidi"/>
          <w:sz w:val="24"/>
          <w:szCs w:val="24"/>
          <w:lang w:bidi="he-IL"/>
        </w:rPr>
        <w:t xml:space="preserve">. </w:t>
      </w:r>
      <w:r w:rsidRPr="0046690B">
        <w:rPr>
          <w:rFonts w:asciiTheme="majorBidi" w:hAnsiTheme="majorBidi" w:cstheme="majorBidi"/>
          <w:sz w:val="24"/>
          <w:szCs w:val="24"/>
          <w:lang w:bidi="he-IL"/>
        </w:rPr>
        <w:t xml:space="preserve">In addition, </w:t>
      </w:r>
      <w:r w:rsidR="00C14131" w:rsidRPr="0046690B">
        <w:rPr>
          <w:rFonts w:asciiTheme="majorBidi" w:hAnsiTheme="majorBidi" w:cstheme="majorBidi"/>
          <w:sz w:val="24"/>
          <w:szCs w:val="24"/>
          <w:lang w:bidi="he-IL"/>
        </w:rPr>
        <w:t xml:space="preserve">irrelevant </w:t>
      </w:r>
      <w:r w:rsidR="0081327F" w:rsidRPr="0046690B">
        <w:rPr>
          <w:rFonts w:asciiTheme="majorBidi" w:hAnsiTheme="majorBidi" w:cstheme="majorBidi"/>
          <w:sz w:val="24"/>
          <w:szCs w:val="24"/>
          <w:lang w:bidi="he-IL"/>
        </w:rPr>
        <w:t>information</w:t>
      </w:r>
      <w:r w:rsidR="00C14131" w:rsidRPr="0046690B">
        <w:rPr>
          <w:rFonts w:asciiTheme="majorBidi" w:hAnsiTheme="majorBidi" w:cstheme="majorBidi"/>
          <w:sz w:val="24"/>
          <w:szCs w:val="24"/>
          <w:lang w:bidi="he-IL"/>
        </w:rPr>
        <w:t xml:space="preserve"> </w:t>
      </w:r>
      <w:r w:rsidRPr="0046690B">
        <w:rPr>
          <w:rFonts w:asciiTheme="majorBidi" w:hAnsiTheme="majorBidi" w:cstheme="majorBidi"/>
          <w:sz w:val="24"/>
          <w:szCs w:val="24"/>
          <w:lang w:bidi="he-IL"/>
        </w:rPr>
        <w:t>about the size of the funds and the number of people in the workplace</w:t>
      </w:r>
      <w:r w:rsidR="00C14131" w:rsidRPr="0046690B">
        <w:rPr>
          <w:rFonts w:asciiTheme="majorBidi" w:hAnsiTheme="majorBidi" w:cstheme="majorBidi"/>
          <w:sz w:val="24"/>
          <w:szCs w:val="24"/>
          <w:lang w:bidi="he-IL"/>
        </w:rPr>
        <w:t xml:space="preserve"> who had subscribed to these funds were provided, but were identical across all 4 funds.</w:t>
      </w:r>
      <w:r w:rsidR="0046690B">
        <w:rPr>
          <w:rFonts w:asciiTheme="majorBidi" w:hAnsiTheme="majorBidi" w:cstheme="majorBidi"/>
          <w:sz w:val="24"/>
          <w:szCs w:val="24"/>
          <w:lang w:bidi="he-IL"/>
        </w:rPr>
        <w:t xml:space="preserve"> </w:t>
      </w:r>
      <w:r w:rsidRPr="0046690B">
        <w:rPr>
          <w:rFonts w:asciiTheme="majorBidi" w:hAnsiTheme="majorBidi" w:cstheme="majorBidi"/>
          <w:sz w:val="24"/>
          <w:szCs w:val="24"/>
          <w:lang w:bidi="he-IL"/>
        </w:rPr>
        <w:t>The information was carefully arranged so that each questionnaire always had one fund</w:t>
      </w:r>
      <w:r w:rsidR="00C14131" w:rsidRPr="0046690B">
        <w:rPr>
          <w:rFonts w:asciiTheme="majorBidi" w:hAnsiTheme="majorBidi" w:cstheme="majorBidi"/>
          <w:sz w:val="24"/>
          <w:szCs w:val="24"/>
          <w:lang w:bidi="he-IL"/>
        </w:rPr>
        <w:t xml:space="preserve"> that dominated.</w:t>
      </w:r>
      <w:r w:rsidR="008402E1" w:rsidRPr="0046690B">
        <w:rPr>
          <w:rFonts w:asciiTheme="majorBidi" w:hAnsiTheme="majorBidi" w:cstheme="majorBidi"/>
          <w:sz w:val="24"/>
          <w:szCs w:val="24"/>
          <w:lang w:bidi="he-IL"/>
        </w:rPr>
        <w:t xml:space="preserve"> The only difference between the information provided </w:t>
      </w:r>
      <w:r w:rsidR="00C14131" w:rsidRPr="0046690B">
        <w:rPr>
          <w:rFonts w:asciiTheme="majorBidi" w:hAnsiTheme="majorBidi" w:cstheme="majorBidi"/>
          <w:sz w:val="24"/>
          <w:szCs w:val="24"/>
          <w:lang w:bidi="he-IL"/>
        </w:rPr>
        <w:t xml:space="preserve">about </w:t>
      </w:r>
      <w:r w:rsidR="008402E1" w:rsidRPr="0046690B">
        <w:rPr>
          <w:rFonts w:asciiTheme="majorBidi" w:hAnsiTheme="majorBidi" w:cstheme="majorBidi"/>
          <w:sz w:val="24"/>
          <w:szCs w:val="24"/>
          <w:lang w:bidi="he-IL"/>
        </w:rPr>
        <w:t xml:space="preserve">the pension and provident funds was the label. This was done </w:t>
      </w:r>
      <w:r w:rsidR="00C14131" w:rsidRPr="0046690B">
        <w:rPr>
          <w:rFonts w:asciiTheme="majorBidi" w:hAnsiTheme="majorBidi" w:cstheme="majorBidi"/>
          <w:sz w:val="24"/>
          <w:szCs w:val="24"/>
          <w:lang w:bidi="he-IL"/>
        </w:rPr>
        <w:t xml:space="preserve">to prevent the participants from drawing conclusions motivated by the name of the fund </w:t>
      </w:r>
      <w:r w:rsidR="00371C24" w:rsidRPr="0046690B">
        <w:rPr>
          <w:rFonts w:asciiTheme="majorBidi" w:hAnsiTheme="majorBidi" w:cstheme="majorBidi"/>
          <w:sz w:val="24"/>
          <w:szCs w:val="24"/>
        </w:rPr>
        <w:t xml:space="preserve">(see full description of the materials in </w:t>
      </w:r>
      <w:r w:rsidR="0046690B" w:rsidRPr="0046690B">
        <w:rPr>
          <w:rFonts w:asciiTheme="majorBidi" w:hAnsiTheme="majorBidi" w:cstheme="majorBidi"/>
          <w:sz w:val="24"/>
          <w:szCs w:val="24"/>
        </w:rPr>
        <w:t>A</w:t>
      </w:r>
      <w:r w:rsidR="00371C24" w:rsidRPr="0046690B">
        <w:rPr>
          <w:rFonts w:asciiTheme="majorBidi" w:hAnsiTheme="majorBidi" w:cstheme="majorBidi"/>
          <w:sz w:val="24"/>
          <w:szCs w:val="24"/>
        </w:rPr>
        <w:t>ppendix A).</w:t>
      </w:r>
    </w:p>
    <w:p w14:paraId="2A79887B" w14:textId="18C6913A" w:rsidR="00D3104D" w:rsidRPr="0032195F" w:rsidRDefault="009518A7" w:rsidP="0046690B">
      <w:pPr>
        <w:pStyle w:val="ListParagraph"/>
        <w:bidi w:val="0"/>
        <w:spacing w:after="0" w:line="480" w:lineRule="auto"/>
        <w:ind w:left="-284" w:right="-199" w:firstLine="1004"/>
        <w:rPr>
          <w:rFonts w:asciiTheme="majorBidi" w:hAnsiTheme="majorBidi" w:cstheme="majorBidi"/>
          <w:sz w:val="24"/>
          <w:szCs w:val="24"/>
          <w:rtl/>
        </w:rPr>
      </w:pPr>
      <w:r w:rsidRPr="0032195F">
        <w:rPr>
          <w:rFonts w:asciiTheme="majorBidi" w:hAnsiTheme="majorBidi" w:cstheme="majorBidi"/>
          <w:sz w:val="24"/>
          <w:szCs w:val="24"/>
        </w:rPr>
        <w:t>Next</w:t>
      </w:r>
      <w:r w:rsidR="00F524DB">
        <w:rPr>
          <w:rFonts w:asciiTheme="majorBidi" w:hAnsiTheme="majorBidi" w:cstheme="majorBidi"/>
          <w:sz w:val="24"/>
          <w:szCs w:val="24"/>
        </w:rPr>
        <w:t>,</w:t>
      </w:r>
      <w:r w:rsidRPr="0032195F">
        <w:rPr>
          <w:rFonts w:asciiTheme="majorBidi" w:hAnsiTheme="majorBidi" w:cstheme="majorBidi"/>
          <w:sz w:val="24"/>
          <w:szCs w:val="24"/>
        </w:rPr>
        <w:t xml:space="preserve"> </w:t>
      </w:r>
      <w:r w:rsidR="00A03843" w:rsidRPr="0032195F">
        <w:rPr>
          <w:rFonts w:asciiTheme="majorBidi" w:hAnsiTheme="majorBidi" w:cstheme="majorBidi"/>
          <w:sz w:val="24"/>
          <w:szCs w:val="24"/>
        </w:rPr>
        <w:t xml:space="preserve">participants had to decide which </w:t>
      </w:r>
      <w:r w:rsidR="0046690B">
        <w:rPr>
          <w:rFonts w:asciiTheme="majorBidi" w:hAnsiTheme="majorBidi" w:cstheme="majorBidi"/>
          <w:sz w:val="24"/>
          <w:szCs w:val="24"/>
        </w:rPr>
        <w:t xml:space="preserve">one </w:t>
      </w:r>
      <w:r w:rsidR="00A03843" w:rsidRPr="0032195F">
        <w:rPr>
          <w:rFonts w:asciiTheme="majorBidi" w:hAnsiTheme="majorBidi" w:cstheme="majorBidi"/>
          <w:sz w:val="24"/>
          <w:szCs w:val="24"/>
        </w:rPr>
        <w:t>o</w:t>
      </w:r>
      <w:r w:rsidR="00166690" w:rsidRPr="0032195F">
        <w:rPr>
          <w:rFonts w:asciiTheme="majorBidi" w:hAnsiTheme="majorBidi" w:cstheme="majorBidi"/>
          <w:sz w:val="24"/>
          <w:szCs w:val="24"/>
        </w:rPr>
        <w:t xml:space="preserve">f the </w:t>
      </w:r>
      <w:r w:rsidRPr="0032195F">
        <w:rPr>
          <w:rFonts w:asciiTheme="majorBidi" w:hAnsiTheme="majorBidi" w:cstheme="majorBidi"/>
          <w:sz w:val="24"/>
          <w:szCs w:val="24"/>
        </w:rPr>
        <w:t>4</w:t>
      </w:r>
      <w:r w:rsidR="00166690" w:rsidRPr="0032195F">
        <w:rPr>
          <w:rFonts w:asciiTheme="majorBidi" w:hAnsiTheme="majorBidi" w:cstheme="majorBidi"/>
          <w:sz w:val="24"/>
          <w:szCs w:val="24"/>
        </w:rPr>
        <w:t xml:space="preserve"> scenarios they </w:t>
      </w:r>
      <w:r w:rsidR="0046690B">
        <w:rPr>
          <w:rFonts w:asciiTheme="majorBidi" w:hAnsiTheme="majorBidi" w:cstheme="majorBidi"/>
          <w:sz w:val="24"/>
          <w:szCs w:val="24"/>
        </w:rPr>
        <w:t xml:space="preserve">would </w:t>
      </w:r>
      <w:r w:rsidR="00A03843" w:rsidRPr="0032195F">
        <w:rPr>
          <w:rFonts w:asciiTheme="majorBidi" w:hAnsiTheme="majorBidi" w:cstheme="majorBidi"/>
          <w:sz w:val="24"/>
          <w:szCs w:val="24"/>
        </w:rPr>
        <w:t xml:space="preserve">choose and to rate the extent to which they </w:t>
      </w:r>
      <w:r w:rsidRPr="0032195F">
        <w:rPr>
          <w:rFonts w:asciiTheme="majorBidi" w:hAnsiTheme="majorBidi" w:cstheme="majorBidi"/>
          <w:sz w:val="24"/>
          <w:szCs w:val="24"/>
        </w:rPr>
        <w:t xml:space="preserve">were </w:t>
      </w:r>
      <w:r w:rsidR="00A03843" w:rsidRPr="0032195F">
        <w:rPr>
          <w:rFonts w:asciiTheme="majorBidi" w:hAnsiTheme="majorBidi" w:cstheme="majorBidi"/>
          <w:sz w:val="24"/>
          <w:szCs w:val="24"/>
        </w:rPr>
        <w:t>confident with their decision on a 10-point scale ranging from 1 (total u</w:t>
      </w:r>
      <w:r w:rsidR="00166690" w:rsidRPr="0032195F">
        <w:rPr>
          <w:rFonts w:asciiTheme="majorBidi" w:hAnsiTheme="majorBidi" w:cstheme="majorBidi"/>
          <w:sz w:val="24"/>
          <w:szCs w:val="24"/>
        </w:rPr>
        <w:t>nconfident) to 10</w:t>
      </w:r>
      <w:r w:rsidR="0009402C" w:rsidRPr="0032195F">
        <w:rPr>
          <w:rFonts w:asciiTheme="majorBidi" w:hAnsiTheme="majorBidi" w:cstheme="majorBidi"/>
          <w:sz w:val="24"/>
          <w:szCs w:val="24"/>
        </w:rPr>
        <w:t xml:space="preserve"> (high</w:t>
      </w:r>
      <w:r w:rsidR="00E7023C" w:rsidRPr="0032195F">
        <w:rPr>
          <w:rFonts w:asciiTheme="majorBidi" w:hAnsiTheme="majorBidi" w:cstheme="majorBidi"/>
          <w:sz w:val="24"/>
          <w:szCs w:val="24"/>
        </w:rPr>
        <w:t>ly</w:t>
      </w:r>
      <w:r w:rsidR="00A03843" w:rsidRPr="0032195F">
        <w:rPr>
          <w:rFonts w:asciiTheme="majorBidi" w:hAnsiTheme="majorBidi" w:cstheme="majorBidi"/>
          <w:sz w:val="24"/>
          <w:szCs w:val="24"/>
        </w:rPr>
        <w:t xml:space="preserve"> confident). </w:t>
      </w:r>
      <w:r w:rsidRPr="0032195F">
        <w:rPr>
          <w:rFonts w:asciiTheme="majorBidi" w:hAnsiTheme="majorBidi" w:cstheme="majorBidi"/>
          <w:sz w:val="24"/>
          <w:szCs w:val="24"/>
        </w:rPr>
        <w:t xml:space="preserve">The </w:t>
      </w:r>
      <w:r w:rsidR="00D3104D" w:rsidRPr="0032195F">
        <w:rPr>
          <w:rFonts w:asciiTheme="majorBidi" w:hAnsiTheme="majorBidi" w:cstheme="majorBidi"/>
          <w:sz w:val="24"/>
          <w:szCs w:val="24"/>
        </w:rPr>
        <w:t>questionnai</w:t>
      </w:r>
      <w:r w:rsidR="00902384" w:rsidRPr="0032195F">
        <w:rPr>
          <w:rFonts w:asciiTheme="majorBidi" w:hAnsiTheme="majorBidi" w:cstheme="majorBidi"/>
          <w:sz w:val="24"/>
          <w:szCs w:val="24"/>
        </w:rPr>
        <w:t xml:space="preserve">re </w:t>
      </w:r>
      <w:r w:rsidR="00D3104D" w:rsidRPr="0032195F">
        <w:rPr>
          <w:rFonts w:asciiTheme="majorBidi" w:hAnsiTheme="majorBidi" w:cstheme="majorBidi"/>
          <w:sz w:val="24"/>
          <w:szCs w:val="24"/>
        </w:rPr>
        <w:t xml:space="preserve">only </w:t>
      </w:r>
      <w:r w:rsidRPr="0032195F">
        <w:rPr>
          <w:rFonts w:asciiTheme="majorBidi" w:hAnsiTheme="majorBidi" w:cstheme="majorBidi"/>
          <w:sz w:val="24"/>
          <w:szCs w:val="24"/>
        </w:rPr>
        <w:t xml:space="preserve">indicated </w:t>
      </w:r>
      <w:r w:rsidR="00D3104D" w:rsidRPr="0032195F">
        <w:rPr>
          <w:rFonts w:asciiTheme="majorBidi" w:hAnsiTheme="majorBidi" w:cstheme="majorBidi"/>
          <w:sz w:val="24"/>
          <w:szCs w:val="24"/>
        </w:rPr>
        <w:t xml:space="preserve">parameters </w:t>
      </w:r>
      <w:r w:rsidRPr="0032195F">
        <w:rPr>
          <w:rFonts w:asciiTheme="majorBidi" w:hAnsiTheme="majorBidi" w:cstheme="majorBidi"/>
          <w:sz w:val="24"/>
          <w:szCs w:val="24"/>
        </w:rPr>
        <w:t xml:space="preserve">the participants </w:t>
      </w:r>
      <w:r w:rsidR="00D3104D" w:rsidRPr="0032195F">
        <w:rPr>
          <w:rFonts w:asciiTheme="majorBidi" w:hAnsiTheme="majorBidi" w:cstheme="majorBidi"/>
          <w:sz w:val="24"/>
          <w:szCs w:val="24"/>
        </w:rPr>
        <w:t xml:space="preserve">could have </w:t>
      </w:r>
      <w:r w:rsidRPr="0032195F">
        <w:rPr>
          <w:rFonts w:asciiTheme="majorBidi" w:hAnsiTheme="majorBidi" w:cstheme="majorBidi"/>
          <w:sz w:val="24"/>
          <w:szCs w:val="24"/>
        </w:rPr>
        <w:t xml:space="preserve">obtained from available government documentation </w:t>
      </w:r>
      <w:r w:rsidR="00D3104D" w:rsidRPr="0032195F">
        <w:rPr>
          <w:rFonts w:asciiTheme="majorBidi" w:hAnsiTheme="majorBidi" w:cstheme="majorBidi"/>
          <w:sz w:val="24"/>
          <w:szCs w:val="24"/>
        </w:rPr>
        <w:t xml:space="preserve">if they </w:t>
      </w:r>
      <w:r w:rsidRPr="0032195F">
        <w:rPr>
          <w:rFonts w:asciiTheme="majorBidi" w:hAnsiTheme="majorBidi" w:cstheme="majorBidi"/>
          <w:sz w:val="24"/>
          <w:szCs w:val="24"/>
        </w:rPr>
        <w:t xml:space="preserve">had been </w:t>
      </w:r>
      <w:r w:rsidR="00D3104D" w:rsidRPr="0032195F">
        <w:rPr>
          <w:rFonts w:asciiTheme="majorBidi" w:hAnsiTheme="majorBidi" w:cstheme="majorBidi"/>
          <w:sz w:val="24"/>
          <w:szCs w:val="24"/>
        </w:rPr>
        <w:t>required to make a real decision</w:t>
      </w:r>
      <w:r w:rsidR="005D4331" w:rsidRPr="0032195F">
        <w:rPr>
          <w:rFonts w:asciiTheme="majorBidi" w:hAnsiTheme="majorBidi" w:cstheme="majorBidi"/>
          <w:sz w:val="24"/>
          <w:szCs w:val="24"/>
        </w:rPr>
        <w:t>.</w:t>
      </w:r>
      <w:r w:rsidR="00D3104D" w:rsidRPr="0032195F">
        <w:rPr>
          <w:rFonts w:asciiTheme="majorBidi" w:hAnsiTheme="majorBidi" w:cstheme="majorBidi"/>
          <w:sz w:val="24"/>
          <w:szCs w:val="24"/>
        </w:rPr>
        <w:t xml:space="preserve"> </w:t>
      </w:r>
    </w:p>
    <w:p w14:paraId="4ED04978" w14:textId="77777777" w:rsidR="00A03843" w:rsidRPr="0032195F" w:rsidRDefault="00A03843" w:rsidP="005C72A6">
      <w:pPr>
        <w:pStyle w:val="ListParagraph"/>
        <w:bidi w:val="0"/>
        <w:spacing w:after="0" w:line="480" w:lineRule="auto"/>
        <w:ind w:left="-284" w:right="-199"/>
        <w:rPr>
          <w:rFonts w:asciiTheme="majorBidi" w:hAnsiTheme="majorBidi" w:cstheme="majorBidi"/>
          <w:b/>
          <w:bCs/>
          <w:sz w:val="24"/>
          <w:szCs w:val="24"/>
          <w:rtl/>
        </w:rPr>
      </w:pPr>
      <w:r w:rsidRPr="0032195F">
        <w:rPr>
          <w:rFonts w:asciiTheme="majorBidi" w:hAnsiTheme="majorBidi" w:cstheme="majorBidi"/>
          <w:b/>
          <w:bCs/>
          <w:sz w:val="24"/>
          <w:szCs w:val="24"/>
        </w:rPr>
        <w:t>Results and Discussion</w:t>
      </w:r>
    </w:p>
    <w:p w14:paraId="279F6081" w14:textId="1735DB30" w:rsidR="00A03843" w:rsidRPr="0032195F" w:rsidRDefault="00A03843" w:rsidP="005C72A6">
      <w:pPr>
        <w:pStyle w:val="ListParagraph"/>
        <w:bidi w:val="0"/>
        <w:spacing w:after="0" w:line="480" w:lineRule="auto"/>
        <w:ind w:left="-284" w:right="-199"/>
        <w:rPr>
          <w:rFonts w:asciiTheme="majorBidi" w:hAnsiTheme="majorBidi" w:cstheme="majorBidi"/>
          <w:sz w:val="24"/>
          <w:szCs w:val="24"/>
          <w:lang w:bidi="he-IL"/>
        </w:rPr>
      </w:pPr>
      <w:r w:rsidRPr="0032195F">
        <w:rPr>
          <w:rFonts w:asciiTheme="majorBidi" w:hAnsiTheme="majorBidi" w:cstheme="majorBidi"/>
          <w:b/>
          <w:bCs/>
          <w:sz w:val="24"/>
          <w:szCs w:val="24"/>
          <w:rtl/>
        </w:rPr>
        <w:tab/>
      </w:r>
      <w:r w:rsidRPr="0032195F">
        <w:rPr>
          <w:rFonts w:asciiTheme="majorBidi" w:hAnsiTheme="majorBidi" w:cstheme="majorBidi"/>
          <w:sz w:val="24"/>
          <w:szCs w:val="24"/>
        </w:rPr>
        <w:t xml:space="preserve">To examine </w:t>
      </w:r>
      <w:r w:rsidR="009518A7" w:rsidRPr="0032195F">
        <w:rPr>
          <w:rFonts w:asciiTheme="majorBidi" w:hAnsiTheme="majorBidi" w:cstheme="majorBidi"/>
          <w:sz w:val="24"/>
          <w:szCs w:val="24"/>
        </w:rPr>
        <w:t>the</w:t>
      </w:r>
      <w:r w:rsidRPr="0032195F">
        <w:rPr>
          <w:rFonts w:asciiTheme="majorBidi" w:hAnsiTheme="majorBidi" w:cstheme="majorBidi"/>
          <w:sz w:val="24"/>
          <w:szCs w:val="24"/>
        </w:rPr>
        <w:t xml:space="preserve"> first hypothesis that </w:t>
      </w:r>
      <w:r w:rsidR="00437C00" w:rsidRPr="0032195F">
        <w:rPr>
          <w:rFonts w:asciiTheme="majorBidi" w:hAnsiTheme="majorBidi" w:cstheme="majorBidi"/>
          <w:sz w:val="24"/>
          <w:szCs w:val="24"/>
        </w:rPr>
        <w:t>financial pension decisions</w:t>
      </w:r>
      <w:r w:rsidRPr="0032195F">
        <w:rPr>
          <w:rFonts w:asciiTheme="majorBidi" w:hAnsiTheme="majorBidi" w:cstheme="majorBidi"/>
          <w:sz w:val="24"/>
          <w:szCs w:val="24"/>
        </w:rPr>
        <w:t xml:space="preserve"> </w:t>
      </w:r>
      <w:r w:rsidR="009518A7" w:rsidRPr="0032195F">
        <w:rPr>
          <w:rFonts w:asciiTheme="majorBidi" w:hAnsiTheme="majorBidi" w:cstheme="majorBidi"/>
          <w:sz w:val="24"/>
          <w:szCs w:val="24"/>
        </w:rPr>
        <w:t>would</w:t>
      </w:r>
      <w:r w:rsidRPr="0032195F">
        <w:rPr>
          <w:rFonts w:asciiTheme="majorBidi" w:hAnsiTheme="majorBidi" w:cstheme="majorBidi"/>
          <w:sz w:val="24"/>
          <w:szCs w:val="24"/>
        </w:rPr>
        <w:t xml:space="preserve"> lead to lower decision quality than when making more </w:t>
      </w:r>
      <w:r w:rsidR="009518A7" w:rsidRPr="0032195F">
        <w:rPr>
          <w:rFonts w:asciiTheme="majorBidi" w:hAnsiTheme="majorBidi" w:cstheme="majorBidi"/>
          <w:sz w:val="24"/>
          <w:szCs w:val="24"/>
        </w:rPr>
        <w:t xml:space="preserve">a </w:t>
      </w:r>
      <w:r w:rsidRPr="0032195F">
        <w:rPr>
          <w:rFonts w:asciiTheme="majorBidi" w:hAnsiTheme="majorBidi" w:cstheme="majorBidi"/>
          <w:sz w:val="24"/>
          <w:szCs w:val="24"/>
        </w:rPr>
        <w:t>neutral financial decision (buying a car) we conducted two</w:t>
      </w:r>
      <w:r w:rsidRPr="0032195F">
        <w:rPr>
          <w:rFonts w:asciiTheme="majorBidi" w:hAnsiTheme="majorBidi" w:cstheme="majorBidi"/>
          <w:sz w:val="24"/>
          <w:szCs w:val="24"/>
          <w:rtl/>
          <w:lang w:bidi="he-IL"/>
        </w:rPr>
        <w:t xml:space="preserve"> </w:t>
      </w:r>
      <w:r w:rsidRPr="0032195F">
        <w:rPr>
          <w:rFonts w:asciiTheme="majorBidi" w:hAnsiTheme="majorBidi" w:cstheme="majorBidi"/>
          <w:sz w:val="24"/>
          <w:szCs w:val="24"/>
          <w:lang w:bidi="he-IL"/>
        </w:rPr>
        <w:t>related-samples McNemar test</w:t>
      </w:r>
      <w:r w:rsidR="00F01535" w:rsidRPr="0032195F">
        <w:rPr>
          <w:rFonts w:asciiTheme="majorBidi" w:hAnsiTheme="majorBidi" w:cstheme="majorBidi"/>
          <w:sz w:val="24"/>
          <w:szCs w:val="24"/>
        </w:rPr>
        <w:t>s</w:t>
      </w:r>
      <w:r w:rsidRPr="0032195F">
        <w:rPr>
          <w:rFonts w:asciiTheme="majorBidi" w:hAnsiTheme="majorBidi" w:cstheme="majorBidi"/>
          <w:sz w:val="24"/>
          <w:szCs w:val="24"/>
        </w:rPr>
        <w:t xml:space="preserve"> (accurate</w:t>
      </w:r>
      <w:r w:rsidR="00F01535" w:rsidRPr="0032195F">
        <w:rPr>
          <w:rFonts w:asciiTheme="majorBidi" w:hAnsiTheme="majorBidi" w:cstheme="majorBidi"/>
          <w:sz w:val="24"/>
          <w:szCs w:val="24"/>
        </w:rPr>
        <w:t xml:space="preserve"> vs.</w:t>
      </w:r>
      <w:r w:rsidRPr="0032195F">
        <w:rPr>
          <w:rFonts w:asciiTheme="majorBidi" w:hAnsiTheme="majorBidi" w:cstheme="majorBidi"/>
          <w:sz w:val="24"/>
          <w:szCs w:val="24"/>
        </w:rPr>
        <w:t xml:space="preserve"> inaccurate)</w:t>
      </w:r>
      <w:r w:rsidR="009518A7" w:rsidRPr="0032195F">
        <w:rPr>
          <w:rFonts w:asciiTheme="majorBidi" w:hAnsiTheme="majorBidi" w:cstheme="majorBidi"/>
          <w:sz w:val="24"/>
          <w:szCs w:val="24"/>
        </w:rPr>
        <w:t>:</w:t>
      </w:r>
      <w:r w:rsidRPr="0032195F">
        <w:rPr>
          <w:rFonts w:asciiTheme="majorBidi" w:hAnsiTheme="majorBidi" w:cstheme="majorBidi"/>
          <w:sz w:val="24"/>
          <w:szCs w:val="24"/>
        </w:rPr>
        <w:t xml:space="preserve"> one </w:t>
      </w:r>
      <w:r w:rsidR="00F01535" w:rsidRPr="0032195F">
        <w:rPr>
          <w:rFonts w:asciiTheme="majorBidi" w:hAnsiTheme="majorBidi" w:cstheme="majorBidi"/>
          <w:sz w:val="24"/>
          <w:szCs w:val="24"/>
        </w:rPr>
        <w:t xml:space="preserve">comparing the </w:t>
      </w:r>
      <w:r w:rsidRPr="0032195F">
        <w:rPr>
          <w:rFonts w:asciiTheme="majorBidi" w:hAnsiTheme="majorBidi" w:cstheme="majorBidi"/>
          <w:sz w:val="24"/>
          <w:szCs w:val="24"/>
        </w:rPr>
        <w:t xml:space="preserve">pension and neutral decision groups and </w:t>
      </w:r>
      <w:r w:rsidR="0046690B">
        <w:rPr>
          <w:rFonts w:asciiTheme="majorBidi" w:hAnsiTheme="majorBidi" w:cstheme="majorBidi"/>
          <w:sz w:val="24"/>
          <w:szCs w:val="24"/>
        </w:rPr>
        <w:t xml:space="preserve">the other </w:t>
      </w:r>
      <w:r w:rsidR="00F01535" w:rsidRPr="0032195F">
        <w:rPr>
          <w:rFonts w:asciiTheme="majorBidi" w:hAnsiTheme="majorBidi" w:cstheme="majorBidi"/>
          <w:sz w:val="24"/>
          <w:szCs w:val="24"/>
        </w:rPr>
        <w:t xml:space="preserve">comparing the </w:t>
      </w:r>
      <w:r w:rsidRPr="0032195F">
        <w:rPr>
          <w:rFonts w:asciiTheme="majorBidi" w:hAnsiTheme="majorBidi" w:cstheme="majorBidi"/>
          <w:sz w:val="24"/>
          <w:szCs w:val="24"/>
        </w:rPr>
        <w:t xml:space="preserve">provident and neutral decision groups. The hypothesis was confirmed. The accuracy of </w:t>
      </w:r>
      <w:r w:rsidR="00F01535" w:rsidRPr="0032195F">
        <w:rPr>
          <w:rFonts w:asciiTheme="majorBidi" w:hAnsiTheme="majorBidi" w:cstheme="majorBidi"/>
          <w:sz w:val="24"/>
          <w:szCs w:val="24"/>
        </w:rPr>
        <w:t xml:space="preserve">the </w:t>
      </w:r>
      <w:r w:rsidRPr="0032195F">
        <w:rPr>
          <w:rFonts w:asciiTheme="majorBidi" w:hAnsiTheme="majorBidi" w:cstheme="majorBidi"/>
          <w:sz w:val="24"/>
          <w:szCs w:val="24"/>
        </w:rPr>
        <w:t>pension decision was significantly lower than the accuracy of the neutral decision (</w:t>
      </w:r>
      <w:r w:rsidRPr="0032195F">
        <w:rPr>
          <w:rFonts w:asciiTheme="majorBidi" w:hAnsiTheme="majorBidi" w:cstheme="majorBidi"/>
          <w:sz w:val="24"/>
          <w:szCs w:val="24"/>
          <w:lang w:bidi="he-IL"/>
        </w:rPr>
        <w:t>p = .013).</w:t>
      </w:r>
      <w:r w:rsidRPr="0032195F">
        <w:rPr>
          <w:rFonts w:asciiTheme="majorBidi" w:hAnsiTheme="majorBidi" w:cstheme="majorBidi"/>
          <w:sz w:val="24"/>
          <w:szCs w:val="24"/>
          <w:rtl/>
          <w:lang w:bidi="he-IL"/>
        </w:rPr>
        <w:t xml:space="preserve"> </w:t>
      </w:r>
      <w:r w:rsidRPr="0032195F">
        <w:rPr>
          <w:rFonts w:asciiTheme="majorBidi" w:hAnsiTheme="majorBidi" w:cstheme="majorBidi"/>
          <w:sz w:val="24"/>
          <w:szCs w:val="24"/>
          <w:lang w:bidi="he-IL"/>
        </w:rPr>
        <w:t>No difference</w:t>
      </w:r>
      <w:r w:rsidR="009F7504">
        <w:rPr>
          <w:rFonts w:asciiTheme="majorBidi" w:hAnsiTheme="majorBidi" w:cstheme="majorBidi"/>
          <w:sz w:val="24"/>
          <w:szCs w:val="24"/>
          <w:lang w:bidi="he-IL"/>
        </w:rPr>
        <w:t>s</w:t>
      </w:r>
      <w:r w:rsidRPr="0032195F">
        <w:rPr>
          <w:rFonts w:asciiTheme="majorBidi" w:hAnsiTheme="majorBidi" w:cstheme="majorBidi"/>
          <w:sz w:val="24"/>
          <w:szCs w:val="24"/>
          <w:lang w:bidi="he-IL"/>
        </w:rPr>
        <w:t xml:space="preserve"> were found between the accuracy of </w:t>
      </w:r>
      <w:r w:rsidR="009F7504">
        <w:rPr>
          <w:rFonts w:asciiTheme="majorBidi" w:hAnsiTheme="majorBidi" w:cstheme="majorBidi"/>
          <w:sz w:val="24"/>
          <w:szCs w:val="24"/>
          <w:lang w:bidi="he-IL"/>
        </w:rPr>
        <w:t xml:space="preserve">the </w:t>
      </w:r>
      <w:r w:rsidRPr="0032195F">
        <w:rPr>
          <w:rFonts w:asciiTheme="majorBidi" w:hAnsiTheme="majorBidi" w:cstheme="majorBidi"/>
          <w:sz w:val="24"/>
          <w:szCs w:val="24"/>
          <w:lang w:bidi="he-IL"/>
        </w:rPr>
        <w:t xml:space="preserve">provident and </w:t>
      </w:r>
      <w:r w:rsidR="009F7504">
        <w:rPr>
          <w:rFonts w:asciiTheme="majorBidi" w:hAnsiTheme="majorBidi" w:cstheme="majorBidi"/>
          <w:sz w:val="24"/>
          <w:szCs w:val="24"/>
          <w:lang w:bidi="he-IL"/>
        </w:rPr>
        <w:t xml:space="preserve">the </w:t>
      </w:r>
      <w:r w:rsidRPr="0032195F">
        <w:rPr>
          <w:rFonts w:asciiTheme="majorBidi" w:hAnsiTheme="majorBidi" w:cstheme="majorBidi"/>
          <w:sz w:val="24"/>
          <w:szCs w:val="24"/>
          <w:lang w:bidi="he-IL"/>
        </w:rPr>
        <w:t xml:space="preserve">neutral financial decisions (p = 1.00). </w:t>
      </w:r>
      <w:r w:rsidR="00EA5F72" w:rsidRPr="0032195F">
        <w:rPr>
          <w:rFonts w:asciiTheme="majorBidi" w:hAnsiTheme="majorBidi" w:cstheme="majorBidi"/>
          <w:sz w:val="24"/>
          <w:szCs w:val="24"/>
          <w:lang w:bidi="he-IL"/>
        </w:rPr>
        <w:t>A</w:t>
      </w:r>
      <w:r w:rsidRPr="0032195F">
        <w:rPr>
          <w:rFonts w:asciiTheme="majorBidi" w:hAnsiTheme="majorBidi" w:cstheme="majorBidi"/>
          <w:sz w:val="24"/>
          <w:szCs w:val="24"/>
          <w:lang w:bidi="he-IL"/>
        </w:rPr>
        <w:t xml:space="preserve"> </w:t>
      </w:r>
      <w:r w:rsidRPr="0032195F">
        <w:rPr>
          <w:rFonts w:asciiTheme="majorBidi" w:hAnsiTheme="majorBidi" w:cstheme="majorBidi"/>
          <w:sz w:val="24"/>
          <w:szCs w:val="24"/>
          <w:lang w:bidi="he-IL"/>
        </w:rPr>
        <w:lastRenderedPageBreak/>
        <w:t>Mann-Whitney test</w:t>
      </w:r>
      <w:r w:rsidR="00F01535" w:rsidRPr="0032195F">
        <w:rPr>
          <w:rFonts w:asciiTheme="majorBidi" w:hAnsiTheme="majorBidi" w:cstheme="majorBidi"/>
          <w:sz w:val="24"/>
          <w:szCs w:val="24"/>
          <w:lang w:bidi="he-IL"/>
        </w:rPr>
        <w:t xml:space="preserve"> indicated</w:t>
      </w:r>
      <w:r w:rsidR="007675EF" w:rsidRPr="0032195F">
        <w:rPr>
          <w:rFonts w:asciiTheme="majorBidi" w:hAnsiTheme="majorBidi" w:cstheme="majorBidi"/>
          <w:sz w:val="24"/>
          <w:szCs w:val="24"/>
          <w:lang w:bidi="he-IL"/>
        </w:rPr>
        <w:t xml:space="preserve"> </w:t>
      </w:r>
      <w:r w:rsidRPr="0032195F">
        <w:rPr>
          <w:rFonts w:asciiTheme="majorBidi" w:hAnsiTheme="majorBidi" w:cstheme="majorBidi"/>
          <w:sz w:val="24"/>
          <w:szCs w:val="24"/>
          <w:lang w:bidi="he-IL"/>
        </w:rPr>
        <w:t xml:space="preserve">that the accuracy </w:t>
      </w:r>
      <w:r w:rsidR="00EA5F72" w:rsidRPr="0032195F">
        <w:rPr>
          <w:rFonts w:asciiTheme="majorBidi" w:hAnsiTheme="majorBidi" w:cstheme="majorBidi"/>
          <w:sz w:val="24"/>
          <w:szCs w:val="24"/>
          <w:lang w:bidi="he-IL"/>
        </w:rPr>
        <w:t xml:space="preserve">of </w:t>
      </w:r>
      <w:r w:rsidR="009F7504">
        <w:rPr>
          <w:rFonts w:asciiTheme="majorBidi" w:hAnsiTheme="majorBidi" w:cstheme="majorBidi"/>
          <w:sz w:val="24"/>
          <w:szCs w:val="24"/>
          <w:lang w:bidi="he-IL"/>
        </w:rPr>
        <w:t xml:space="preserve">the </w:t>
      </w:r>
      <w:r w:rsidRPr="0032195F">
        <w:rPr>
          <w:rFonts w:asciiTheme="majorBidi" w:hAnsiTheme="majorBidi" w:cstheme="majorBidi"/>
          <w:sz w:val="24"/>
          <w:szCs w:val="24"/>
          <w:lang w:bidi="he-IL"/>
        </w:rPr>
        <w:t>provident decision</w:t>
      </w:r>
      <w:r w:rsidR="00EA5F72" w:rsidRPr="0032195F">
        <w:rPr>
          <w:rFonts w:asciiTheme="majorBidi" w:hAnsiTheme="majorBidi" w:cstheme="majorBidi"/>
          <w:sz w:val="24"/>
          <w:szCs w:val="24"/>
          <w:lang w:bidi="he-IL"/>
        </w:rPr>
        <w:t>s</w:t>
      </w:r>
      <w:r w:rsidRPr="0032195F">
        <w:rPr>
          <w:rFonts w:asciiTheme="majorBidi" w:hAnsiTheme="majorBidi" w:cstheme="majorBidi"/>
          <w:sz w:val="24"/>
          <w:szCs w:val="24"/>
          <w:lang w:bidi="he-IL"/>
        </w:rPr>
        <w:t xml:space="preserve"> was also significantly higher than the accuracy of </w:t>
      </w:r>
      <w:r w:rsidR="009F7504">
        <w:rPr>
          <w:rFonts w:asciiTheme="majorBidi" w:hAnsiTheme="majorBidi" w:cstheme="majorBidi"/>
          <w:sz w:val="24"/>
          <w:szCs w:val="24"/>
          <w:lang w:bidi="he-IL"/>
        </w:rPr>
        <w:t xml:space="preserve">the </w:t>
      </w:r>
      <w:r w:rsidRPr="0032195F">
        <w:rPr>
          <w:rFonts w:asciiTheme="majorBidi" w:hAnsiTheme="majorBidi" w:cstheme="majorBidi"/>
          <w:sz w:val="24"/>
          <w:szCs w:val="24"/>
          <w:lang w:bidi="he-IL"/>
        </w:rPr>
        <w:t>pension decisions (p = .013) (Table 1).</w:t>
      </w:r>
      <w:r w:rsidRPr="0032195F">
        <w:rPr>
          <w:rStyle w:val="FootnoteReference"/>
          <w:rFonts w:asciiTheme="majorBidi" w:hAnsiTheme="majorBidi" w:cstheme="majorBidi"/>
          <w:sz w:val="24"/>
          <w:szCs w:val="24"/>
          <w:lang w:bidi="he-IL"/>
        </w:rPr>
        <w:footnoteReference w:id="2"/>
      </w:r>
    </w:p>
    <w:p w14:paraId="2845FB86" w14:textId="77777777" w:rsidR="00A03843" w:rsidRPr="0032195F" w:rsidRDefault="00A03843" w:rsidP="005C72A6">
      <w:pPr>
        <w:pStyle w:val="ListParagraph"/>
        <w:bidi w:val="0"/>
        <w:spacing w:after="0" w:line="480" w:lineRule="auto"/>
        <w:ind w:left="-284" w:right="-199"/>
        <w:jc w:val="center"/>
        <w:rPr>
          <w:rFonts w:asciiTheme="majorBidi" w:hAnsiTheme="majorBidi" w:cstheme="majorBidi"/>
          <w:sz w:val="24"/>
          <w:szCs w:val="24"/>
          <w:lang w:bidi="he-IL"/>
        </w:rPr>
      </w:pPr>
      <w:r w:rsidRPr="0032195F">
        <w:rPr>
          <w:rFonts w:asciiTheme="majorBidi" w:hAnsiTheme="majorBidi" w:cstheme="majorBidi"/>
          <w:sz w:val="24"/>
          <w:szCs w:val="24"/>
          <w:lang w:bidi="he-IL"/>
        </w:rPr>
        <w:t>Insert Table 1 about here</w:t>
      </w:r>
    </w:p>
    <w:p w14:paraId="1FCF022C" w14:textId="77777777" w:rsidR="00A03843" w:rsidRPr="0032195F" w:rsidRDefault="00A03843" w:rsidP="005C72A6">
      <w:pPr>
        <w:pStyle w:val="ListParagraph"/>
        <w:bidi w:val="0"/>
        <w:spacing w:after="0" w:line="480" w:lineRule="auto"/>
        <w:ind w:left="-284" w:right="-199"/>
        <w:rPr>
          <w:rFonts w:asciiTheme="majorBidi" w:hAnsiTheme="majorBidi" w:cstheme="majorBidi"/>
          <w:sz w:val="24"/>
          <w:szCs w:val="24"/>
          <w:rtl/>
          <w:lang w:bidi="he-IL"/>
        </w:rPr>
      </w:pPr>
    </w:p>
    <w:p w14:paraId="63931831" w14:textId="23004B16" w:rsidR="00A03843" w:rsidRPr="0032195F" w:rsidRDefault="00A03843" w:rsidP="005C72A6">
      <w:pPr>
        <w:pStyle w:val="ListParagraph"/>
        <w:bidi w:val="0"/>
        <w:spacing w:after="0" w:line="480" w:lineRule="auto"/>
        <w:ind w:left="-284" w:right="-199" w:firstLine="284"/>
        <w:rPr>
          <w:rFonts w:asciiTheme="majorBidi" w:hAnsiTheme="majorBidi" w:cstheme="majorBidi"/>
          <w:sz w:val="24"/>
          <w:szCs w:val="24"/>
          <w:lang w:bidi="he-IL"/>
        </w:rPr>
      </w:pPr>
      <w:r w:rsidRPr="0032195F">
        <w:rPr>
          <w:rFonts w:asciiTheme="majorBidi" w:hAnsiTheme="majorBidi" w:cstheme="majorBidi"/>
          <w:sz w:val="24"/>
          <w:szCs w:val="24"/>
        </w:rPr>
        <w:t xml:space="preserve">To examine </w:t>
      </w:r>
      <w:r w:rsidRPr="0032195F">
        <w:rPr>
          <w:rFonts w:asciiTheme="majorBidi" w:hAnsiTheme="majorBidi" w:cstheme="majorBidi"/>
          <w:sz w:val="24"/>
          <w:szCs w:val="24"/>
          <w:lang w:bidi="he-IL"/>
        </w:rPr>
        <w:t xml:space="preserve">whether the same results would </w:t>
      </w:r>
      <w:r w:rsidR="00F01535" w:rsidRPr="0032195F">
        <w:rPr>
          <w:rFonts w:asciiTheme="majorBidi" w:hAnsiTheme="majorBidi" w:cstheme="majorBidi"/>
          <w:sz w:val="24"/>
          <w:szCs w:val="24"/>
          <w:lang w:bidi="he-IL"/>
        </w:rPr>
        <w:t xml:space="preserve">be obtained for </w:t>
      </w:r>
      <w:r w:rsidRPr="0032195F">
        <w:rPr>
          <w:rFonts w:asciiTheme="majorBidi" w:hAnsiTheme="majorBidi" w:cstheme="majorBidi"/>
          <w:sz w:val="24"/>
          <w:szCs w:val="24"/>
          <w:lang w:bidi="he-IL"/>
        </w:rPr>
        <w:t xml:space="preserve">confidence in one’s financial decision </w:t>
      </w:r>
      <w:r w:rsidRPr="0032195F">
        <w:rPr>
          <w:rFonts w:asciiTheme="majorBidi" w:hAnsiTheme="majorBidi" w:cstheme="majorBidi"/>
          <w:sz w:val="24"/>
          <w:szCs w:val="24"/>
        </w:rPr>
        <w:t>we conducted two</w:t>
      </w:r>
      <w:r w:rsidRPr="0032195F">
        <w:rPr>
          <w:rFonts w:asciiTheme="majorBidi" w:hAnsiTheme="majorBidi" w:cstheme="majorBidi"/>
          <w:sz w:val="24"/>
          <w:szCs w:val="24"/>
          <w:rtl/>
          <w:lang w:bidi="he-IL"/>
        </w:rPr>
        <w:t xml:space="preserve"> </w:t>
      </w:r>
      <w:r w:rsidRPr="0032195F">
        <w:rPr>
          <w:rFonts w:asciiTheme="majorBidi" w:hAnsiTheme="majorBidi" w:cstheme="majorBidi"/>
          <w:sz w:val="24"/>
          <w:szCs w:val="24"/>
          <w:lang w:bidi="he-IL"/>
        </w:rPr>
        <w:t>paired-sample t-tests</w:t>
      </w:r>
      <w:r w:rsidRPr="0032195F">
        <w:rPr>
          <w:rFonts w:asciiTheme="majorBidi" w:hAnsiTheme="majorBidi" w:cstheme="majorBidi"/>
          <w:sz w:val="24"/>
          <w:szCs w:val="24"/>
        </w:rPr>
        <w:t xml:space="preserve"> </w:t>
      </w:r>
      <w:r w:rsidR="00D619DD" w:rsidRPr="0032195F">
        <w:rPr>
          <w:rFonts w:asciiTheme="majorBidi" w:hAnsiTheme="majorBidi" w:cstheme="majorBidi"/>
          <w:sz w:val="24"/>
          <w:szCs w:val="24"/>
        </w:rPr>
        <w:t xml:space="preserve">on </w:t>
      </w:r>
      <w:r w:rsidRPr="0032195F">
        <w:rPr>
          <w:rFonts w:asciiTheme="majorBidi" w:hAnsiTheme="majorBidi" w:cstheme="majorBidi"/>
          <w:sz w:val="24"/>
          <w:szCs w:val="24"/>
        </w:rPr>
        <w:t>confidence in one’s decision</w:t>
      </w:r>
      <w:r w:rsidR="005D4331" w:rsidRPr="0032195F">
        <w:rPr>
          <w:rFonts w:asciiTheme="majorBidi" w:hAnsiTheme="majorBidi" w:cstheme="majorBidi"/>
          <w:sz w:val="24"/>
          <w:szCs w:val="24"/>
        </w:rPr>
        <w:t xml:space="preserve"> </w:t>
      </w:r>
      <w:r w:rsidR="00D619DD" w:rsidRPr="0032195F">
        <w:rPr>
          <w:rFonts w:asciiTheme="majorBidi" w:hAnsiTheme="majorBidi" w:cstheme="majorBidi"/>
          <w:sz w:val="24"/>
          <w:szCs w:val="24"/>
        </w:rPr>
        <w:t>(</w:t>
      </w:r>
      <w:r w:rsidRPr="0032195F">
        <w:rPr>
          <w:rFonts w:asciiTheme="majorBidi" w:hAnsiTheme="majorBidi" w:cstheme="majorBidi"/>
          <w:sz w:val="24"/>
          <w:szCs w:val="24"/>
        </w:rPr>
        <w:t xml:space="preserve">pension </w:t>
      </w:r>
      <w:r w:rsidR="00D619DD" w:rsidRPr="0032195F">
        <w:rPr>
          <w:rFonts w:asciiTheme="majorBidi" w:hAnsiTheme="majorBidi" w:cstheme="majorBidi"/>
          <w:sz w:val="24"/>
          <w:szCs w:val="24"/>
        </w:rPr>
        <w:t>vs.</w:t>
      </w:r>
      <w:r w:rsidRPr="0032195F">
        <w:rPr>
          <w:rFonts w:asciiTheme="majorBidi" w:hAnsiTheme="majorBidi" w:cstheme="majorBidi"/>
          <w:sz w:val="24"/>
          <w:szCs w:val="24"/>
        </w:rPr>
        <w:t xml:space="preserve"> neutral decision groups and provident </w:t>
      </w:r>
      <w:r w:rsidR="00D619DD" w:rsidRPr="0032195F">
        <w:rPr>
          <w:rFonts w:asciiTheme="majorBidi" w:hAnsiTheme="majorBidi" w:cstheme="majorBidi"/>
          <w:sz w:val="24"/>
          <w:szCs w:val="24"/>
        </w:rPr>
        <w:t>vs.</w:t>
      </w:r>
      <w:r w:rsidRPr="0032195F">
        <w:rPr>
          <w:rFonts w:asciiTheme="majorBidi" w:hAnsiTheme="majorBidi" w:cstheme="majorBidi"/>
          <w:sz w:val="24"/>
          <w:szCs w:val="24"/>
        </w:rPr>
        <w:t xml:space="preserve"> neutral decision groups</w:t>
      </w:r>
      <w:r w:rsidR="00D619DD" w:rsidRPr="0032195F">
        <w:rPr>
          <w:rFonts w:asciiTheme="majorBidi" w:hAnsiTheme="majorBidi" w:cstheme="majorBidi"/>
          <w:sz w:val="24"/>
          <w:szCs w:val="24"/>
        </w:rPr>
        <w:t>)</w:t>
      </w:r>
      <w:r w:rsidRPr="0032195F">
        <w:rPr>
          <w:rFonts w:asciiTheme="majorBidi" w:hAnsiTheme="majorBidi" w:cstheme="majorBidi"/>
          <w:sz w:val="24"/>
          <w:szCs w:val="24"/>
        </w:rPr>
        <w:t xml:space="preserve">. </w:t>
      </w:r>
      <w:r w:rsidR="00D619DD" w:rsidRPr="0032195F">
        <w:rPr>
          <w:rFonts w:asciiTheme="majorBidi" w:hAnsiTheme="majorBidi" w:cstheme="majorBidi"/>
          <w:sz w:val="24"/>
          <w:szCs w:val="24"/>
        </w:rPr>
        <w:t xml:space="preserve">Pension confidence </w:t>
      </w:r>
      <w:r w:rsidRPr="0032195F">
        <w:rPr>
          <w:rFonts w:asciiTheme="majorBidi" w:hAnsiTheme="majorBidi" w:cstheme="majorBidi"/>
          <w:sz w:val="24"/>
          <w:szCs w:val="24"/>
        </w:rPr>
        <w:t>was significantly lower than neutral decision</w:t>
      </w:r>
      <w:r w:rsidR="00D619DD" w:rsidRPr="0032195F">
        <w:rPr>
          <w:rFonts w:asciiTheme="majorBidi" w:hAnsiTheme="majorBidi" w:cstheme="majorBidi"/>
          <w:sz w:val="24"/>
          <w:szCs w:val="24"/>
        </w:rPr>
        <w:t xml:space="preserve"> confidence</w:t>
      </w:r>
      <w:r w:rsidRPr="0032195F">
        <w:rPr>
          <w:rFonts w:asciiTheme="majorBidi" w:hAnsiTheme="majorBidi" w:cstheme="majorBidi"/>
          <w:sz w:val="24"/>
          <w:szCs w:val="24"/>
        </w:rPr>
        <w:t xml:space="preserve"> (t(22) = </w:t>
      </w:r>
      <w:r w:rsidRPr="0032195F">
        <w:rPr>
          <w:rFonts w:asciiTheme="majorBidi" w:hAnsiTheme="majorBidi" w:cstheme="majorBidi"/>
          <w:sz w:val="24"/>
          <w:szCs w:val="24"/>
          <w:rtl/>
          <w:lang w:bidi="he-IL"/>
        </w:rPr>
        <w:t>3.76</w:t>
      </w:r>
      <w:r w:rsidRPr="0032195F">
        <w:rPr>
          <w:rFonts w:asciiTheme="majorBidi" w:hAnsiTheme="majorBidi" w:cstheme="majorBidi"/>
          <w:sz w:val="24"/>
          <w:szCs w:val="24"/>
          <w:lang w:bidi="he-IL"/>
        </w:rPr>
        <w:t>, p = .001).</w:t>
      </w:r>
      <w:r w:rsidRPr="0032195F">
        <w:rPr>
          <w:rFonts w:asciiTheme="majorBidi" w:hAnsiTheme="majorBidi" w:cstheme="majorBidi"/>
          <w:sz w:val="24"/>
          <w:szCs w:val="24"/>
          <w:rtl/>
          <w:lang w:bidi="he-IL"/>
        </w:rPr>
        <w:t xml:space="preserve"> </w:t>
      </w:r>
      <w:r w:rsidR="009F7504">
        <w:rPr>
          <w:rFonts w:asciiTheme="majorBidi" w:hAnsiTheme="majorBidi" w:cstheme="majorBidi"/>
          <w:sz w:val="24"/>
          <w:szCs w:val="24"/>
          <w:lang w:bidi="he-IL"/>
        </w:rPr>
        <w:t>C</w:t>
      </w:r>
      <w:r w:rsidRPr="0032195F">
        <w:rPr>
          <w:rFonts w:asciiTheme="majorBidi" w:hAnsiTheme="majorBidi" w:cstheme="majorBidi"/>
          <w:sz w:val="24"/>
          <w:szCs w:val="24"/>
          <w:lang w:bidi="he-IL"/>
        </w:rPr>
        <w:t xml:space="preserve">onfidence in the provident decision was also significantly lower than confidence </w:t>
      </w:r>
      <w:r w:rsidR="00511725" w:rsidRPr="0032195F">
        <w:rPr>
          <w:rFonts w:asciiTheme="majorBidi" w:hAnsiTheme="majorBidi" w:cstheme="majorBidi"/>
          <w:sz w:val="24"/>
          <w:szCs w:val="24"/>
          <w:lang w:bidi="he-IL"/>
        </w:rPr>
        <w:t xml:space="preserve">in </w:t>
      </w:r>
      <w:r w:rsidRPr="0032195F">
        <w:rPr>
          <w:rFonts w:asciiTheme="majorBidi" w:hAnsiTheme="majorBidi" w:cstheme="majorBidi"/>
          <w:sz w:val="24"/>
          <w:szCs w:val="24"/>
          <w:lang w:bidi="he-IL"/>
        </w:rPr>
        <w:t>the neutral financial decision (t(</w:t>
      </w:r>
      <w:r w:rsidRPr="0032195F">
        <w:rPr>
          <w:rFonts w:asciiTheme="majorBidi" w:hAnsiTheme="majorBidi" w:cstheme="majorBidi"/>
          <w:sz w:val="24"/>
          <w:szCs w:val="24"/>
          <w:rtl/>
          <w:lang w:bidi="he-IL"/>
        </w:rPr>
        <w:t>21</w:t>
      </w:r>
      <w:r w:rsidRPr="0032195F">
        <w:rPr>
          <w:rFonts w:asciiTheme="majorBidi" w:hAnsiTheme="majorBidi" w:cstheme="majorBidi"/>
          <w:sz w:val="24"/>
          <w:szCs w:val="24"/>
          <w:lang w:bidi="he-IL"/>
        </w:rPr>
        <w:t xml:space="preserve">) = </w:t>
      </w:r>
      <w:r w:rsidRPr="0032195F">
        <w:rPr>
          <w:rFonts w:asciiTheme="majorBidi" w:hAnsiTheme="majorBidi" w:cstheme="majorBidi"/>
          <w:sz w:val="24"/>
          <w:szCs w:val="24"/>
          <w:rtl/>
          <w:lang w:bidi="he-IL"/>
        </w:rPr>
        <w:t>3</w:t>
      </w:r>
      <w:r w:rsidRPr="0032195F">
        <w:rPr>
          <w:rFonts w:asciiTheme="majorBidi" w:hAnsiTheme="majorBidi" w:cstheme="majorBidi"/>
          <w:sz w:val="24"/>
          <w:szCs w:val="24"/>
          <w:lang w:bidi="he-IL"/>
        </w:rPr>
        <w:t>.</w:t>
      </w:r>
      <w:r w:rsidRPr="0032195F">
        <w:rPr>
          <w:rFonts w:asciiTheme="majorBidi" w:hAnsiTheme="majorBidi" w:cstheme="majorBidi"/>
          <w:sz w:val="24"/>
          <w:szCs w:val="24"/>
          <w:rtl/>
          <w:lang w:bidi="he-IL"/>
        </w:rPr>
        <w:t>14</w:t>
      </w:r>
      <w:r w:rsidRPr="0032195F">
        <w:rPr>
          <w:rFonts w:asciiTheme="majorBidi" w:hAnsiTheme="majorBidi" w:cstheme="majorBidi"/>
          <w:sz w:val="24"/>
          <w:szCs w:val="24"/>
          <w:lang w:bidi="he-IL"/>
        </w:rPr>
        <w:t>, p = .00</w:t>
      </w:r>
      <w:r w:rsidRPr="0032195F">
        <w:rPr>
          <w:rFonts w:asciiTheme="majorBidi" w:hAnsiTheme="majorBidi" w:cstheme="majorBidi"/>
          <w:sz w:val="24"/>
          <w:szCs w:val="24"/>
          <w:rtl/>
          <w:lang w:bidi="he-IL"/>
        </w:rPr>
        <w:t>5</w:t>
      </w:r>
      <w:r w:rsidRPr="0032195F">
        <w:rPr>
          <w:rFonts w:asciiTheme="majorBidi" w:hAnsiTheme="majorBidi" w:cstheme="majorBidi"/>
          <w:sz w:val="24"/>
          <w:szCs w:val="24"/>
          <w:lang w:bidi="he-IL"/>
        </w:rPr>
        <w:t>). An additional</w:t>
      </w:r>
      <w:r w:rsidRPr="0032195F">
        <w:rPr>
          <w:rFonts w:asciiTheme="majorBidi" w:hAnsiTheme="majorBidi" w:cstheme="majorBidi"/>
          <w:sz w:val="24"/>
          <w:szCs w:val="24"/>
          <w:rtl/>
          <w:lang w:bidi="he-IL"/>
        </w:rPr>
        <w:t xml:space="preserve"> </w:t>
      </w:r>
      <w:r w:rsidRPr="0032195F">
        <w:rPr>
          <w:rFonts w:asciiTheme="majorBidi" w:hAnsiTheme="majorBidi" w:cstheme="majorBidi"/>
          <w:sz w:val="24"/>
          <w:szCs w:val="24"/>
          <w:lang w:bidi="he-IL"/>
        </w:rPr>
        <w:t>independent sample t-test between the confidence in the pension and provident decisions revealed no significant differences between the two (t(</w:t>
      </w:r>
      <w:r w:rsidRPr="0032195F">
        <w:rPr>
          <w:rFonts w:asciiTheme="majorBidi" w:hAnsiTheme="majorBidi" w:cstheme="majorBidi"/>
          <w:sz w:val="24"/>
          <w:szCs w:val="24"/>
          <w:rtl/>
          <w:lang w:bidi="he-IL"/>
        </w:rPr>
        <w:t>44</w:t>
      </w:r>
      <w:r w:rsidRPr="0032195F">
        <w:rPr>
          <w:rFonts w:asciiTheme="majorBidi" w:hAnsiTheme="majorBidi" w:cstheme="majorBidi"/>
          <w:sz w:val="24"/>
          <w:szCs w:val="24"/>
          <w:lang w:bidi="he-IL"/>
        </w:rPr>
        <w:t xml:space="preserve">) = </w:t>
      </w:r>
      <w:r w:rsidRPr="0032195F">
        <w:rPr>
          <w:rFonts w:asciiTheme="majorBidi" w:hAnsiTheme="majorBidi" w:cstheme="majorBidi"/>
          <w:sz w:val="24"/>
          <w:szCs w:val="24"/>
          <w:rtl/>
          <w:lang w:bidi="he-IL"/>
        </w:rPr>
        <w:t>1.45</w:t>
      </w:r>
      <w:r w:rsidRPr="0032195F">
        <w:rPr>
          <w:rFonts w:asciiTheme="majorBidi" w:hAnsiTheme="majorBidi" w:cstheme="majorBidi"/>
          <w:sz w:val="24"/>
          <w:szCs w:val="24"/>
          <w:lang w:bidi="he-IL"/>
        </w:rPr>
        <w:t>, p = .1</w:t>
      </w:r>
      <w:r w:rsidRPr="0032195F">
        <w:rPr>
          <w:rFonts w:asciiTheme="majorBidi" w:hAnsiTheme="majorBidi" w:cstheme="majorBidi"/>
          <w:sz w:val="24"/>
          <w:szCs w:val="24"/>
          <w:rtl/>
          <w:lang w:bidi="he-IL"/>
        </w:rPr>
        <w:t>5</w:t>
      </w:r>
      <w:r w:rsidRPr="0032195F">
        <w:rPr>
          <w:rFonts w:asciiTheme="majorBidi" w:hAnsiTheme="majorBidi" w:cstheme="majorBidi"/>
          <w:sz w:val="24"/>
          <w:szCs w:val="24"/>
          <w:lang w:bidi="he-IL"/>
        </w:rPr>
        <w:t>) (Table 1).</w:t>
      </w:r>
      <w:r w:rsidR="0030404E" w:rsidRPr="0032195F" w:rsidDel="0030404E">
        <w:rPr>
          <w:rStyle w:val="FootnoteReference"/>
          <w:rFonts w:asciiTheme="majorBidi" w:hAnsiTheme="majorBidi" w:cstheme="majorBidi"/>
          <w:sz w:val="24"/>
          <w:szCs w:val="24"/>
          <w:lang w:bidi="he-IL"/>
        </w:rPr>
        <w:t xml:space="preserve"> </w:t>
      </w:r>
    </w:p>
    <w:p w14:paraId="1D13F136" w14:textId="77EAF8D9" w:rsidR="00A03843" w:rsidRPr="0032195F" w:rsidRDefault="00A03843" w:rsidP="005C72A6">
      <w:pPr>
        <w:pStyle w:val="ListParagraph"/>
        <w:bidi w:val="0"/>
        <w:spacing w:after="0" w:line="480" w:lineRule="auto"/>
        <w:ind w:left="-284" w:right="-199" w:firstLine="284"/>
        <w:rPr>
          <w:rFonts w:asciiTheme="majorBidi" w:hAnsiTheme="majorBidi" w:cstheme="majorBidi"/>
          <w:sz w:val="24"/>
          <w:szCs w:val="24"/>
          <w:lang w:eastAsia="he-IL"/>
        </w:rPr>
      </w:pPr>
      <w:r w:rsidRPr="0032195F">
        <w:rPr>
          <w:rFonts w:asciiTheme="majorBidi" w:hAnsiTheme="majorBidi" w:cstheme="majorBidi"/>
          <w:sz w:val="24"/>
          <w:szCs w:val="24"/>
          <w:lang w:eastAsia="he-IL"/>
        </w:rPr>
        <w:t>Thus, pension decisions le</w:t>
      </w:r>
      <w:r w:rsidR="00EA5F72" w:rsidRPr="0032195F">
        <w:rPr>
          <w:rFonts w:asciiTheme="majorBidi" w:hAnsiTheme="majorBidi" w:cstheme="majorBidi"/>
          <w:sz w:val="24"/>
          <w:szCs w:val="24"/>
          <w:lang w:eastAsia="he-IL"/>
        </w:rPr>
        <w:t>d</w:t>
      </w:r>
      <w:r w:rsidRPr="0032195F">
        <w:rPr>
          <w:rFonts w:asciiTheme="majorBidi" w:hAnsiTheme="majorBidi" w:cstheme="majorBidi"/>
          <w:sz w:val="24"/>
          <w:szCs w:val="24"/>
          <w:lang w:eastAsia="he-IL"/>
        </w:rPr>
        <w:t xml:space="preserve"> to significantly less accurate decisions compared to </w:t>
      </w:r>
      <w:r w:rsidR="00EA5F72" w:rsidRPr="0032195F">
        <w:rPr>
          <w:rFonts w:asciiTheme="majorBidi" w:hAnsiTheme="majorBidi" w:cstheme="majorBidi"/>
          <w:sz w:val="24"/>
          <w:szCs w:val="24"/>
          <w:lang w:eastAsia="he-IL"/>
        </w:rPr>
        <w:t xml:space="preserve">provident </w:t>
      </w:r>
      <w:r w:rsidRPr="0032195F">
        <w:rPr>
          <w:rFonts w:asciiTheme="majorBidi" w:hAnsiTheme="majorBidi" w:cstheme="majorBidi"/>
          <w:sz w:val="24"/>
          <w:szCs w:val="24"/>
          <w:lang w:eastAsia="he-IL"/>
        </w:rPr>
        <w:t>decision</w:t>
      </w:r>
      <w:r w:rsidR="00511725" w:rsidRPr="0032195F">
        <w:rPr>
          <w:rFonts w:asciiTheme="majorBidi" w:hAnsiTheme="majorBidi" w:cstheme="majorBidi"/>
          <w:sz w:val="24"/>
          <w:szCs w:val="24"/>
          <w:lang w:eastAsia="he-IL"/>
        </w:rPr>
        <w:t>s</w:t>
      </w:r>
      <w:r w:rsidRPr="0032195F">
        <w:rPr>
          <w:rFonts w:asciiTheme="majorBidi" w:hAnsiTheme="majorBidi" w:cstheme="majorBidi"/>
          <w:sz w:val="24"/>
          <w:szCs w:val="24"/>
          <w:lang w:eastAsia="he-IL"/>
        </w:rPr>
        <w:t xml:space="preserve"> as well as to less confidence in the decision (as compared </w:t>
      </w:r>
      <w:r w:rsidR="00511725" w:rsidRPr="0032195F">
        <w:rPr>
          <w:rFonts w:asciiTheme="majorBidi" w:hAnsiTheme="majorBidi" w:cstheme="majorBidi"/>
          <w:sz w:val="24"/>
          <w:szCs w:val="24"/>
          <w:lang w:eastAsia="he-IL"/>
        </w:rPr>
        <w:t>solely</w:t>
      </w:r>
      <w:r w:rsidRPr="0032195F">
        <w:rPr>
          <w:rFonts w:asciiTheme="majorBidi" w:hAnsiTheme="majorBidi" w:cstheme="majorBidi"/>
          <w:sz w:val="24"/>
          <w:szCs w:val="24"/>
          <w:lang w:eastAsia="he-IL"/>
        </w:rPr>
        <w:t xml:space="preserve"> to the neutral decision). Participants were also more confident in provident decisions than neutral decisions.</w:t>
      </w:r>
    </w:p>
    <w:p w14:paraId="21195D31" w14:textId="3F9B7EA5" w:rsidR="00A03843" w:rsidRPr="0032195F" w:rsidRDefault="00A03843" w:rsidP="005C72A6">
      <w:pPr>
        <w:bidi w:val="0"/>
        <w:spacing w:line="480" w:lineRule="auto"/>
        <w:ind w:firstLine="720"/>
        <w:rPr>
          <w:rFonts w:asciiTheme="majorBidi" w:hAnsiTheme="majorBidi" w:cstheme="majorBidi"/>
          <w:sz w:val="24"/>
          <w:szCs w:val="24"/>
          <w:lang w:eastAsia="he-IL"/>
        </w:rPr>
      </w:pPr>
      <w:r w:rsidRPr="0032195F">
        <w:rPr>
          <w:rFonts w:asciiTheme="majorBidi" w:hAnsiTheme="majorBidi" w:cstheme="majorBidi"/>
          <w:sz w:val="24"/>
          <w:szCs w:val="24"/>
          <w:lang w:eastAsia="he-IL"/>
        </w:rPr>
        <w:t xml:space="preserve">Although Study 1 revealed that participants made less accurate </w:t>
      </w:r>
      <w:r w:rsidR="00511725" w:rsidRPr="0032195F">
        <w:rPr>
          <w:rFonts w:asciiTheme="majorBidi" w:hAnsiTheme="majorBidi" w:cstheme="majorBidi"/>
          <w:sz w:val="24"/>
          <w:szCs w:val="24"/>
          <w:lang w:eastAsia="he-IL"/>
        </w:rPr>
        <w:t>decisions</w:t>
      </w:r>
      <w:r w:rsidR="00E40410" w:rsidRPr="0032195F">
        <w:rPr>
          <w:rFonts w:asciiTheme="majorBidi" w:hAnsiTheme="majorBidi" w:cstheme="majorBidi"/>
          <w:sz w:val="24"/>
          <w:szCs w:val="24"/>
          <w:lang w:eastAsia="he-IL"/>
        </w:rPr>
        <w:t xml:space="preserve"> </w:t>
      </w:r>
      <w:r w:rsidRPr="0032195F">
        <w:rPr>
          <w:rFonts w:asciiTheme="majorBidi" w:hAnsiTheme="majorBidi" w:cstheme="majorBidi"/>
          <w:sz w:val="24"/>
          <w:szCs w:val="24"/>
          <w:lang w:eastAsia="he-IL"/>
        </w:rPr>
        <w:t xml:space="preserve">and were less confident in their </w:t>
      </w:r>
      <w:r w:rsidR="00437C00" w:rsidRPr="0032195F">
        <w:rPr>
          <w:rFonts w:asciiTheme="majorBidi" w:hAnsiTheme="majorBidi" w:cstheme="majorBidi"/>
          <w:sz w:val="24"/>
          <w:szCs w:val="24"/>
          <w:lang w:eastAsia="he-IL"/>
        </w:rPr>
        <w:t>financial pension decisions</w:t>
      </w:r>
      <w:r w:rsidRPr="0032195F">
        <w:rPr>
          <w:rFonts w:asciiTheme="majorBidi" w:hAnsiTheme="majorBidi" w:cstheme="majorBidi"/>
          <w:sz w:val="24"/>
          <w:szCs w:val="24"/>
          <w:lang w:eastAsia="he-IL"/>
        </w:rPr>
        <w:t xml:space="preserve"> in comparison to </w:t>
      </w:r>
      <w:r w:rsidR="006502CE" w:rsidRPr="0032195F">
        <w:rPr>
          <w:rFonts w:asciiTheme="majorBidi" w:hAnsiTheme="majorBidi" w:cstheme="majorBidi"/>
          <w:sz w:val="24"/>
          <w:szCs w:val="24"/>
          <w:lang w:eastAsia="he-IL"/>
        </w:rPr>
        <w:t>both provident and more neutr</w:t>
      </w:r>
      <w:r w:rsidR="00176B1C" w:rsidRPr="0032195F">
        <w:rPr>
          <w:rFonts w:asciiTheme="majorBidi" w:hAnsiTheme="majorBidi" w:cstheme="majorBidi"/>
          <w:sz w:val="24"/>
          <w:szCs w:val="24"/>
          <w:lang w:eastAsia="he-IL"/>
        </w:rPr>
        <w:t xml:space="preserve">al </w:t>
      </w:r>
      <w:r w:rsidRPr="0032195F">
        <w:rPr>
          <w:rFonts w:asciiTheme="majorBidi" w:hAnsiTheme="majorBidi" w:cstheme="majorBidi"/>
          <w:sz w:val="24"/>
          <w:szCs w:val="24"/>
          <w:lang w:eastAsia="he-IL"/>
        </w:rPr>
        <w:t>financial decisions</w:t>
      </w:r>
      <w:r w:rsidR="000367D7">
        <w:rPr>
          <w:rFonts w:asciiTheme="majorBidi" w:hAnsiTheme="majorBidi" w:cstheme="majorBidi"/>
          <w:sz w:val="24"/>
          <w:szCs w:val="24"/>
          <w:lang w:eastAsia="he-IL"/>
        </w:rPr>
        <w:t>,</w:t>
      </w:r>
      <w:r w:rsidR="00E40410" w:rsidRPr="0032195F">
        <w:rPr>
          <w:rFonts w:asciiTheme="majorBidi" w:hAnsiTheme="majorBidi" w:cstheme="majorBidi"/>
          <w:sz w:val="24"/>
          <w:szCs w:val="24"/>
          <w:lang w:eastAsia="he-IL"/>
        </w:rPr>
        <w:t xml:space="preserve"> the reason for these findings remains unclear</w:t>
      </w:r>
      <w:r w:rsidRPr="0032195F">
        <w:rPr>
          <w:rFonts w:asciiTheme="majorBidi" w:hAnsiTheme="majorBidi" w:cstheme="majorBidi"/>
          <w:sz w:val="24"/>
          <w:szCs w:val="24"/>
          <w:lang w:eastAsia="he-IL"/>
        </w:rPr>
        <w:t xml:space="preserve">. It was hypothesized that pension saliency </w:t>
      </w:r>
      <w:r w:rsidR="000367D7">
        <w:rPr>
          <w:rFonts w:asciiTheme="majorBidi" w:hAnsiTheme="majorBidi" w:cstheme="majorBidi"/>
          <w:sz w:val="24"/>
          <w:szCs w:val="24"/>
          <w:lang w:eastAsia="he-IL"/>
        </w:rPr>
        <w:t xml:space="preserve">may </w:t>
      </w:r>
      <w:r w:rsidRPr="0032195F">
        <w:rPr>
          <w:rFonts w:asciiTheme="majorBidi" w:hAnsiTheme="majorBidi" w:cstheme="majorBidi"/>
          <w:sz w:val="24"/>
          <w:szCs w:val="24"/>
          <w:lang w:eastAsia="he-IL"/>
        </w:rPr>
        <w:t xml:space="preserve">lead to greater accessibility of death related thoughts than the other conditions. Thus, in the second study we examined whether death </w:t>
      </w:r>
      <w:r w:rsidRPr="0032195F">
        <w:rPr>
          <w:rFonts w:asciiTheme="majorBidi" w:hAnsiTheme="majorBidi" w:cstheme="majorBidi"/>
          <w:sz w:val="24"/>
          <w:szCs w:val="24"/>
          <w:lang w:eastAsia="he-IL"/>
        </w:rPr>
        <w:lastRenderedPageBreak/>
        <w:t xml:space="preserve">related thoughts </w:t>
      </w:r>
      <w:r w:rsidR="00E40410" w:rsidRPr="0032195F">
        <w:rPr>
          <w:rFonts w:asciiTheme="majorBidi" w:hAnsiTheme="majorBidi" w:cstheme="majorBidi"/>
          <w:sz w:val="24"/>
          <w:szCs w:val="24"/>
          <w:lang w:eastAsia="he-IL"/>
        </w:rPr>
        <w:t xml:space="preserve">would </w:t>
      </w:r>
      <w:r w:rsidRPr="0032195F">
        <w:rPr>
          <w:rFonts w:asciiTheme="majorBidi" w:hAnsiTheme="majorBidi" w:cstheme="majorBidi"/>
          <w:sz w:val="24"/>
          <w:szCs w:val="24"/>
          <w:lang w:eastAsia="he-IL"/>
        </w:rPr>
        <w:t xml:space="preserve">be </w:t>
      </w:r>
      <w:r w:rsidR="00E40410" w:rsidRPr="0032195F">
        <w:rPr>
          <w:rFonts w:asciiTheme="majorBidi" w:hAnsiTheme="majorBidi" w:cstheme="majorBidi"/>
          <w:sz w:val="24"/>
          <w:szCs w:val="24"/>
          <w:lang w:eastAsia="he-IL"/>
        </w:rPr>
        <w:t>more access</w:t>
      </w:r>
      <w:r w:rsidR="005D4331" w:rsidRPr="0032195F">
        <w:rPr>
          <w:rFonts w:asciiTheme="majorBidi" w:hAnsiTheme="majorBidi" w:cstheme="majorBidi"/>
          <w:sz w:val="24"/>
          <w:szCs w:val="24"/>
          <w:lang w:eastAsia="he-IL"/>
        </w:rPr>
        <w:t>i</w:t>
      </w:r>
      <w:r w:rsidR="00E40410" w:rsidRPr="0032195F">
        <w:rPr>
          <w:rFonts w:asciiTheme="majorBidi" w:hAnsiTheme="majorBidi" w:cstheme="majorBidi"/>
          <w:sz w:val="24"/>
          <w:szCs w:val="24"/>
          <w:lang w:eastAsia="he-IL"/>
        </w:rPr>
        <w:t xml:space="preserve">ble </w:t>
      </w:r>
      <w:r w:rsidRPr="0032195F">
        <w:rPr>
          <w:rFonts w:asciiTheme="majorBidi" w:hAnsiTheme="majorBidi" w:cstheme="majorBidi"/>
          <w:sz w:val="24"/>
          <w:szCs w:val="24"/>
          <w:lang w:eastAsia="he-IL"/>
        </w:rPr>
        <w:t xml:space="preserve">when pension decisions are made than when short-term (provident) decisions are </w:t>
      </w:r>
      <w:r w:rsidR="00E40410" w:rsidRPr="0032195F">
        <w:rPr>
          <w:rFonts w:asciiTheme="majorBidi" w:hAnsiTheme="majorBidi" w:cstheme="majorBidi"/>
          <w:sz w:val="24"/>
          <w:szCs w:val="24"/>
          <w:lang w:eastAsia="he-IL"/>
        </w:rPr>
        <w:t xml:space="preserve">the </w:t>
      </w:r>
      <w:r w:rsidRPr="0032195F">
        <w:rPr>
          <w:rFonts w:asciiTheme="majorBidi" w:hAnsiTheme="majorBidi" w:cstheme="majorBidi"/>
          <w:sz w:val="24"/>
          <w:szCs w:val="24"/>
          <w:lang w:eastAsia="he-IL"/>
        </w:rPr>
        <w:t xml:space="preserve">focus.  </w:t>
      </w:r>
    </w:p>
    <w:p w14:paraId="6518D998" w14:textId="399FF427" w:rsidR="00A03843" w:rsidRPr="0032195F" w:rsidRDefault="00A03843" w:rsidP="005C72A6">
      <w:pPr>
        <w:bidi w:val="0"/>
        <w:spacing w:line="480" w:lineRule="auto"/>
        <w:ind w:firstLine="720"/>
        <w:rPr>
          <w:rFonts w:asciiTheme="majorBidi" w:hAnsiTheme="majorBidi" w:cstheme="majorBidi"/>
          <w:b/>
          <w:bCs/>
          <w:sz w:val="24"/>
          <w:szCs w:val="24"/>
          <w:lang w:eastAsia="he-IL"/>
        </w:rPr>
      </w:pPr>
      <w:r w:rsidRPr="0032195F">
        <w:rPr>
          <w:rFonts w:asciiTheme="majorBidi" w:hAnsiTheme="majorBidi" w:cstheme="majorBidi"/>
          <w:b/>
          <w:bCs/>
          <w:sz w:val="24"/>
          <w:szCs w:val="24"/>
          <w:lang w:eastAsia="he-IL"/>
        </w:rPr>
        <w:t>Study 2</w:t>
      </w:r>
    </w:p>
    <w:p w14:paraId="05609049" w14:textId="585EB536" w:rsidR="00A03843" w:rsidRPr="0032195F" w:rsidRDefault="00A03843" w:rsidP="005C72A6">
      <w:pPr>
        <w:widowControl w:val="0"/>
        <w:autoSpaceDE w:val="0"/>
        <w:autoSpaceDN w:val="0"/>
        <w:bidi w:val="0"/>
        <w:adjustRightInd w:val="0"/>
        <w:spacing w:line="480" w:lineRule="auto"/>
        <w:ind w:firstLine="720"/>
        <w:rPr>
          <w:rFonts w:asciiTheme="majorBidi" w:hAnsiTheme="majorBidi" w:cstheme="majorBidi"/>
          <w:sz w:val="24"/>
          <w:szCs w:val="24"/>
        </w:rPr>
      </w:pPr>
      <w:r w:rsidRPr="0032195F">
        <w:rPr>
          <w:rFonts w:asciiTheme="majorBidi" w:hAnsiTheme="majorBidi" w:cstheme="majorBidi"/>
          <w:sz w:val="24"/>
          <w:szCs w:val="24"/>
          <w:lang w:eastAsia="he-IL"/>
        </w:rPr>
        <w:t xml:space="preserve">Study 2 was conducted to examine whether </w:t>
      </w:r>
      <w:r w:rsidRPr="0032195F">
        <w:rPr>
          <w:rFonts w:asciiTheme="majorBidi" w:hAnsiTheme="majorBidi" w:cstheme="majorBidi"/>
          <w:sz w:val="24"/>
          <w:szCs w:val="24"/>
        </w:rPr>
        <w:t xml:space="preserve">death-related thoughts </w:t>
      </w:r>
      <w:r w:rsidR="00E40410" w:rsidRPr="0032195F">
        <w:rPr>
          <w:rFonts w:asciiTheme="majorBidi" w:hAnsiTheme="majorBidi" w:cstheme="majorBidi"/>
          <w:sz w:val="24"/>
          <w:szCs w:val="24"/>
        </w:rPr>
        <w:t xml:space="preserve">would be more accessible </w:t>
      </w:r>
      <w:r w:rsidRPr="0032195F">
        <w:rPr>
          <w:rFonts w:asciiTheme="majorBidi" w:hAnsiTheme="majorBidi" w:cstheme="majorBidi"/>
          <w:sz w:val="24"/>
          <w:szCs w:val="24"/>
        </w:rPr>
        <w:t xml:space="preserve">in participants exposed to pension decision scenarios than participants exposed to provident decision scenarios. </w:t>
      </w:r>
    </w:p>
    <w:p w14:paraId="648C01DB" w14:textId="77777777" w:rsidR="00A03843" w:rsidRPr="0032195F" w:rsidRDefault="00A03843" w:rsidP="005C72A6">
      <w:pPr>
        <w:pStyle w:val="ListParagraph"/>
        <w:bidi w:val="0"/>
        <w:spacing w:after="0" w:line="480" w:lineRule="auto"/>
        <w:ind w:left="-284" w:right="-199"/>
        <w:rPr>
          <w:rFonts w:asciiTheme="majorBidi" w:hAnsiTheme="majorBidi" w:cstheme="majorBidi"/>
          <w:sz w:val="24"/>
          <w:szCs w:val="24"/>
        </w:rPr>
      </w:pPr>
      <w:r w:rsidRPr="0032195F">
        <w:rPr>
          <w:rFonts w:asciiTheme="majorBidi" w:hAnsiTheme="majorBidi" w:cstheme="majorBidi"/>
          <w:sz w:val="24"/>
          <w:szCs w:val="24"/>
        </w:rPr>
        <w:t>Method</w:t>
      </w:r>
    </w:p>
    <w:p w14:paraId="6A301762" w14:textId="30F17D7D" w:rsidR="00A03843" w:rsidRPr="0032195F" w:rsidRDefault="00A03843" w:rsidP="007E12CE">
      <w:pPr>
        <w:pStyle w:val="ListParagraph"/>
        <w:bidi w:val="0"/>
        <w:spacing w:after="0" w:line="480" w:lineRule="auto"/>
        <w:ind w:left="-284" w:right="-199"/>
        <w:rPr>
          <w:rFonts w:asciiTheme="majorBidi" w:hAnsiTheme="majorBidi" w:cstheme="majorBidi"/>
          <w:sz w:val="24"/>
          <w:szCs w:val="24"/>
        </w:rPr>
      </w:pPr>
      <w:r w:rsidRPr="0032195F">
        <w:rPr>
          <w:rFonts w:asciiTheme="majorBidi" w:hAnsiTheme="majorBidi" w:cstheme="majorBidi"/>
          <w:i/>
          <w:iCs/>
          <w:sz w:val="24"/>
          <w:szCs w:val="24"/>
        </w:rPr>
        <w:t>Participants</w:t>
      </w:r>
      <w:r w:rsidRPr="0032195F">
        <w:rPr>
          <w:rFonts w:asciiTheme="majorBidi" w:hAnsiTheme="majorBidi" w:cstheme="majorBidi"/>
          <w:sz w:val="24"/>
          <w:szCs w:val="24"/>
        </w:rPr>
        <w:t>. Ninety-one Israeli undergraduates (42 women and 49 men, ranging in age from 20 to 55; mean = 28.71; 86% were working at the time of the experiment and 92% of them related to their work as their intende</w:t>
      </w:r>
      <w:r w:rsidR="00E40410" w:rsidRPr="0032195F">
        <w:rPr>
          <w:rFonts w:asciiTheme="majorBidi" w:hAnsiTheme="majorBidi" w:cstheme="majorBidi"/>
          <w:sz w:val="24"/>
          <w:szCs w:val="24"/>
        </w:rPr>
        <w:t>d</w:t>
      </w:r>
      <w:r w:rsidRPr="0032195F">
        <w:rPr>
          <w:rFonts w:asciiTheme="majorBidi" w:hAnsiTheme="majorBidi" w:cstheme="majorBidi"/>
          <w:sz w:val="24"/>
          <w:szCs w:val="24"/>
        </w:rPr>
        <w:t xml:space="preserve"> career), participated in the study without monetary reward. </w:t>
      </w:r>
    </w:p>
    <w:p w14:paraId="4F456899" w14:textId="77B1069B" w:rsidR="00EC02E5" w:rsidRPr="0032195F" w:rsidRDefault="00A03843" w:rsidP="005C72A6">
      <w:pPr>
        <w:pStyle w:val="ListParagraph"/>
        <w:bidi w:val="0"/>
        <w:spacing w:after="0" w:line="480" w:lineRule="auto"/>
        <w:ind w:left="-284" w:right="-199"/>
        <w:rPr>
          <w:rFonts w:asciiTheme="majorBidi" w:hAnsiTheme="majorBidi" w:cstheme="majorBidi"/>
          <w:sz w:val="24"/>
          <w:szCs w:val="24"/>
        </w:rPr>
      </w:pPr>
      <w:r w:rsidRPr="0032195F">
        <w:rPr>
          <w:rFonts w:asciiTheme="majorBidi" w:hAnsiTheme="majorBidi" w:cstheme="majorBidi"/>
          <w:i/>
          <w:iCs/>
          <w:sz w:val="24"/>
          <w:szCs w:val="24"/>
        </w:rPr>
        <w:t>Materials and procedure</w:t>
      </w:r>
      <w:r w:rsidRPr="0032195F">
        <w:rPr>
          <w:rFonts w:asciiTheme="majorBidi" w:hAnsiTheme="majorBidi" w:cstheme="majorBidi"/>
          <w:sz w:val="24"/>
          <w:szCs w:val="24"/>
        </w:rPr>
        <w:t xml:space="preserve">. </w:t>
      </w:r>
      <w:r w:rsidR="00242923" w:rsidRPr="0032195F">
        <w:rPr>
          <w:rFonts w:asciiTheme="majorBidi" w:hAnsiTheme="majorBidi" w:cstheme="majorBidi"/>
          <w:sz w:val="24"/>
          <w:szCs w:val="24"/>
        </w:rPr>
        <w:t xml:space="preserve">The material and procedure </w:t>
      </w:r>
      <w:r w:rsidR="00E40410" w:rsidRPr="0032195F">
        <w:rPr>
          <w:rFonts w:asciiTheme="majorBidi" w:hAnsiTheme="majorBidi" w:cstheme="majorBidi"/>
          <w:sz w:val="24"/>
          <w:szCs w:val="24"/>
        </w:rPr>
        <w:t xml:space="preserve">were </w:t>
      </w:r>
      <w:r w:rsidR="00242923" w:rsidRPr="0032195F">
        <w:rPr>
          <w:rFonts w:asciiTheme="majorBidi" w:hAnsiTheme="majorBidi" w:cstheme="majorBidi"/>
          <w:sz w:val="24"/>
          <w:szCs w:val="24"/>
        </w:rPr>
        <w:t xml:space="preserve">identical to </w:t>
      </w:r>
      <w:r w:rsidR="00EC02E5" w:rsidRPr="0032195F">
        <w:rPr>
          <w:rFonts w:asciiTheme="majorBidi" w:hAnsiTheme="majorBidi" w:cstheme="majorBidi"/>
          <w:sz w:val="24"/>
          <w:szCs w:val="24"/>
        </w:rPr>
        <w:t xml:space="preserve">those </w:t>
      </w:r>
      <w:r w:rsidR="00242923" w:rsidRPr="0032195F">
        <w:rPr>
          <w:rFonts w:asciiTheme="majorBidi" w:hAnsiTheme="majorBidi" w:cstheme="majorBidi"/>
          <w:sz w:val="24"/>
          <w:szCs w:val="24"/>
        </w:rPr>
        <w:t xml:space="preserve">used in </w:t>
      </w:r>
      <w:r w:rsidR="00E40410" w:rsidRPr="0032195F">
        <w:rPr>
          <w:rFonts w:asciiTheme="majorBidi" w:hAnsiTheme="majorBidi" w:cstheme="majorBidi"/>
          <w:sz w:val="24"/>
          <w:szCs w:val="24"/>
        </w:rPr>
        <w:t xml:space="preserve">Study </w:t>
      </w:r>
      <w:r w:rsidR="00242923" w:rsidRPr="0032195F">
        <w:rPr>
          <w:rFonts w:asciiTheme="majorBidi" w:hAnsiTheme="majorBidi" w:cstheme="majorBidi"/>
          <w:sz w:val="24"/>
          <w:szCs w:val="24"/>
        </w:rPr>
        <w:t xml:space="preserve">1. The </w:t>
      </w:r>
      <w:r w:rsidR="00E40410" w:rsidRPr="0032195F">
        <w:rPr>
          <w:rFonts w:asciiTheme="majorBidi" w:hAnsiTheme="majorBidi" w:cstheme="majorBidi"/>
          <w:sz w:val="24"/>
          <w:szCs w:val="24"/>
        </w:rPr>
        <w:t xml:space="preserve">only </w:t>
      </w:r>
      <w:r w:rsidR="00242923" w:rsidRPr="0032195F">
        <w:rPr>
          <w:rFonts w:asciiTheme="majorBidi" w:hAnsiTheme="majorBidi" w:cstheme="majorBidi"/>
          <w:sz w:val="24"/>
          <w:szCs w:val="24"/>
        </w:rPr>
        <w:t xml:space="preserve">difference </w:t>
      </w:r>
      <w:r w:rsidR="00E40410" w:rsidRPr="0032195F">
        <w:rPr>
          <w:rFonts w:asciiTheme="majorBidi" w:hAnsiTheme="majorBidi" w:cstheme="majorBidi"/>
          <w:sz w:val="24"/>
          <w:szCs w:val="24"/>
        </w:rPr>
        <w:t>was</w:t>
      </w:r>
      <w:r w:rsidR="00EC02E5" w:rsidRPr="0032195F">
        <w:rPr>
          <w:rFonts w:asciiTheme="majorBidi" w:hAnsiTheme="majorBidi" w:cstheme="majorBidi"/>
          <w:sz w:val="24"/>
          <w:szCs w:val="24"/>
        </w:rPr>
        <w:t xml:space="preserve"> the additional “</w:t>
      </w:r>
      <w:r w:rsidR="00242923" w:rsidRPr="0032195F">
        <w:rPr>
          <w:rFonts w:asciiTheme="majorBidi" w:hAnsiTheme="majorBidi" w:cstheme="majorBidi"/>
          <w:sz w:val="24"/>
          <w:szCs w:val="24"/>
        </w:rPr>
        <w:t>death related thoughts questionnaire</w:t>
      </w:r>
      <w:r w:rsidR="00EC02E5" w:rsidRPr="0032195F">
        <w:rPr>
          <w:rFonts w:asciiTheme="majorBidi" w:hAnsiTheme="majorBidi" w:cstheme="majorBidi"/>
          <w:sz w:val="24"/>
          <w:szCs w:val="24"/>
        </w:rPr>
        <w:t>”</w:t>
      </w:r>
      <w:r w:rsidR="00242923" w:rsidRPr="0032195F">
        <w:rPr>
          <w:rFonts w:asciiTheme="majorBidi" w:hAnsiTheme="majorBidi" w:cstheme="majorBidi"/>
          <w:sz w:val="24"/>
          <w:szCs w:val="24"/>
        </w:rPr>
        <w:t xml:space="preserve">.  </w:t>
      </w:r>
    </w:p>
    <w:p w14:paraId="14DB2D18" w14:textId="5FF6BB13" w:rsidR="00A03843" w:rsidRPr="0032195F" w:rsidRDefault="00242923" w:rsidP="005C72A6">
      <w:pPr>
        <w:pStyle w:val="ListParagraph"/>
        <w:bidi w:val="0"/>
        <w:spacing w:after="0" w:line="480" w:lineRule="auto"/>
        <w:ind w:left="-284" w:right="-199"/>
        <w:rPr>
          <w:rFonts w:asciiTheme="majorBidi" w:hAnsiTheme="majorBidi" w:cstheme="majorBidi"/>
          <w:sz w:val="24"/>
          <w:szCs w:val="24"/>
        </w:rPr>
      </w:pPr>
      <w:r w:rsidRPr="0032195F">
        <w:rPr>
          <w:rFonts w:asciiTheme="majorBidi" w:hAnsiTheme="majorBidi" w:cstheme="majorBidi"/>
          <w:sz w:val="24"/>
          <w:szCs w:val="24"/>
        </w:rPr>
        <w:t>T</w:t>
      </w:r>
      <w:r w:rsidR="00A03843" w:rsidRPr="0032195F">
        <w:rPr>
          <w:rFonts w:asciiTheme="majorBidi" w:hAnsiTheme="majorBidi" w:cstheme="majorBidi"/>
          <w:sz w:val="24"/>
          <w:szCs w:val="24"/>
        </w:rPr>
        <w:t>he accessibility of death-related thoughts was assessed by a Hebrew version of the word completion task originally devised in English by Greenberg, Pyszczynski, Solomon, Simon and Breus (1994) and successfully used in Hebrew by Mikulincer and Florian (2000) on an Israeli sample. This is a common technique to examine death anxiety in the Terror Management literature. In this study, the task consisted of 20 Hebrew word fragments that participants were asked to complete with the first word that came to mind by filling in one missing letter. Eight of the twenty Hebrew fragments could be completed to form either neutral or death-related Hebrew words. For example, participants saw the Hebrew fragment _VEL and could complete it with the Hebrew word HVEL (‘‘cord’’) or with the death-related EVEL (‘‘mourning’’). The possible death</w:t>
      </w:r>
      <w:r w:rsidR="00FC7479" w:rsidRPr="0032195F">
        <w:rPr>
          <w:rFonts w:asciiTheme="majorBidi" w:hAnsiTheme="majorBidi" w:cstheme="majorBidi"/>
          <w:sz w:val="24"/>
          <w:szCs w:val="24"/>
        </w:rPr>
        <w:t xml:space="preserve"> </w:t>
      </w:r>
      <w:r w:rsidR="00A03843" w:rsidRPr="0032195F">
        <w:rPr>
          <w:rFonts w:asciiTheme="majorBidi" w:hAnsiTheme="majorBidi" w:cstheme="majorBidi"/>
          <w:sz w:val="24"/>
          <w:szCs w:val="24"/>
        </w:rPr>
        <w:t xml:space="preserve">related words were the Hebrew words for death, </w:t>
      </w:r>
      <w:r w:rsidR="00A03843" w:rsidRPr="0032195F">
        <w:rPr>
          <w:rFonts w:asciiTheme="majorBidi" w:hAnsiTheme="majorBidi" w:cstheme="majorBidi"/>
          <w:sz w:val="24"/>
          <w:szCs w:val="24"/>
        </w:rPr>
        <w:lastRenderedPageBreak/>
        <w:t xml:space="preserve">mourning, cadaver, grave, killing, dying, grief, and skeleton. The dependent measure was the number of death-related Hebrew words (0–8) completed by each participant. </w:t>
      </w:r>
    </w:p>
    <w:p w14:paraId="375DBE25" w14:textId="4E7E5984" w:rsidR="00A03843" w:rsidRPr="0032195F" w:rsidRDefault="009E1664" w:rsidP="009E1664">
      <w:pPr>
        <w:pStyle w:val="ListParagraph"/>
        <w:bidi w:val="0"/>
        <w:spacing w:after="0" w:line="480" w:lineRule="auto"/>
        <w:ind w:left="-284" w:right="-199" w:firstLine="1004"/>
        <w:rPr>
          <w:rFonts w:asciiTheme="majorBidi" w:hAnsiTheme="majorBidi" w:cstheme="majorBidi"/>
          <w:sz w:val="24"/>
          <w:szCs w:val="24"/>
        </w:rPr>
      </w:pPr>
      <w:r>
        <w:rPr>
          <w:rFonts w:asciiTheme="majorBidi" w:hAnsiTheme="majorBidi" w:cstheme="majorBidi"/>
          <w:sz w:val="24"/>
          <w:szCs w:val="24"/>
        </w:rPr>
        <w:t>I</w:t>
      </w:r>
      <w:r w:rsidR="00A03843" w:rsidRPr="0032195F">
        <w:rPr>
          <w:rFonts w:asciiTheme="majorBidi" w:hAnsiTheme="majorBidi" w:cstheme="majorBidi"/>
          <w:sz w:val="24"/>
          <w:szCs w:val="24"/>
        </w:rPr>
        <w:t xml:space="preserve">n order to rule out the possibility that </w:t>
      </w:r>
      <w:r w:rsidR="00FC7479" w:rsidRPr="0032195F">
        <w:rPr>
          <w:rFonts w:asciiTheme="majorBidi" w:hAnsiTheme="majorBidi" w:cstheme="majorBidi"/>
          <w:sz w:val="24"/>
          <w:szCs w:val="24"/>
        </w:rPr>
        <w:t xml:space="preserve">pension decisions </w:t>
      </w:r>
      <w:r w:rsidR="00A03843" w:rsidRPr="0032195F">
        <w:rPr>
          <w:rFonts w:asciiTheme="majorBidi" w:hAnsiTheme="majorBidi" w:cstheme="majorBidi"/>
          <w:sz w:val="24"/>
          <w:szCs w:val="24"/>
        </w:rPr>
        <w:t>could lead to negative emotions that were not related to death, eight words were added randomly to the existing eight-word completion task which could be completed to form negative (but not related to death) or neutral words. For example, participants saw the Hebrew fragment _TACH and could complete it with the Hebrew word P</w:t>
      </w:r>
      <w:r w:rsidR="00EC02E5" w:rsidRPr="0032195F">
        <w:rPr>
          <w:rFonts w:asciiTheme="majorBidi" w:hAnsiTheme="majorBidi" w:cstheme="majorBidi"/>
          <w:sz w:val="24"/>
          <w:szCs w:val="24"/>
        </w:rPr>
        <w:t>E</w:t>
      </w:r>
      <w:r w:rsidR="00A03843" w:rsidRPr="0032195F">
        <w:rPr>
          <w:rFonts w:asciiTheme="majorBidi" w:hAnsiTheme="majorBidi" w:cstheme="majorBidi"/>
          <w:sz w:val="24"/>
          <w:szCs w:val="24"/>
        </w:rPr>
        <w:t>TACH (‘‘open’’) or with the negative emotional word M</w:t>
      </w:r>
      <w:r w:rsidR="00EC02E5" w:rsidRPr="0032195F">
        <w:rPr>
          <w:rFonts w:asciiTheme="majorBidi" w:hAnsiTheme="majorBidi" w:cstheme="majorBidi"/>
          <w:sz w:val="24"/>
          <w:szCs w:val="24"/>
        </w:rPr>
        <w:t>E</w:t>
      </w:r>
      <w:r w:rsidR="00A03843" w:rsidRPr="0032195F">
        <w:rPr>
          <w:rFonts w:asciiTheme="majorBidi" w:hAnsiTheme="majorBidi" w:cstheme="majorBidi"/>
          <w:sz w:val="24"/>
          <w:szCs w:val="24"/>
        </w:rPr>
        <w:t>TACH (‘‘stress’’). The possible negative Hebrew words not related to death were stress, sad, shame, sorrow, pain, failure, jealous, and anxious. The dependent measures were the number of death-related Hebrew words (0</w:t>
      </w:r>
      <w:r w:rsidR="000A1152">
        <w:rPr>
          <w:rFonts w:asciiTheme="majorBidi" w:hAnsiTheme="majorBidi" w:cstheme="majorBidi"/>
          <w:sz w:val="24"/>
          <w:szCs w:val="24"/>
        </w:rPr>
        <w:t>-</w:t>
      </w:r>
      <w:r w:rsidR="00A03843" w:rsidRPr="0032195F">
        <w:rPr>
          <w:rFonts w:asciiTheme="majorBidi" w:hAnsiTheme="majorBidi" w:cstheme="majorBidi"/>
          <w:sz w:val="24"/>
          <w:szCs w:val="24"/>
        </w:rPr>
        <w:t>8) and the number of negative Hebrew words not related to death (0</w:t>
      </w:r>
      <w:r w:rsidR="000A1152">
        <w:rPr>
          <w:rFonts w:asciiTheme="majorBidi" w:hAnsiTheme="majorBidi" w:cstheme="majorBidi"/>
          <w:sz w:val="24"/>
          <w:szCs w:val="24"/>
        </w:rPr>
        <w:t>-</w:t>
      </w:r>
      <w:r w:rsidR="00A03843" w:rsidRPr="0032195F">
        <w:rPr>
          <w:rFonts w:asciiTheme="majorBidi" w:hAnsiTheme="majorBidi" w:cstheme="majorBidi"/>
          <w:sz w:val="24"/>
          <w:szCs w:val="24"/>
        </w:rPr>
        <w:t>8) completed by each participant.</w:t>
      </w:r>
    </w:p>
    <w:p w14:paraId="225475C6" w14:textId="77777777" w:rsidR="00A03843" w:rsidRPr="0032195F" w:rsidRDefault="00A03843" w:rsidP="005C72A6">
      <w:pPr>
        <w:pStyle w:val="ListParagraph"/>
        <w:bidi w:val="0"/>
        <w:spacing w:after="0" w:line="480" w:lineRule="auto"/>
        <w:ind w:left="-284" w:right="-199"/>
        <w:rPr>
          <w:rFonts w:asciiTheme="majorBidi" w:hAnsiTheme="majorBidi" w:cstheme="majorBidi"/>
          <w:b/>
          <w:bCs/>
          <w:sz w:val="24"/>
          <w:szCs w:val="24"/>
        </w:rPr>
      </w:pPr>
      <w:r w:rsidRPr="0032195F">
        <w:rPr>
          <w:rFonts w:asciiTheme="majorBidi" w:hAnsiTheme="majorBidi" w:cstheme="majorBidi"/>
          <w:b/>
          <w:bCs/>
          <w:sz w:val="24"/>
          <w:szCs w:val="24"/>
        </w:rPr>
        <w:t>Results and Discussion</w:t>
      </w:r>
    </w:p>
    <w:p w14:paraId="1D36E8BA" w14:textId="62D03D05" w:rsidR="00A03843" w:rsidRPr="0032195F" w:rsidRDefault="00A03843" w:rsidP="005C72A6">
      <w:pPr>
        <w:bidi w:val="0"/>
        <w:spacing w:line="480" w:lineRule="auto"/>
        <w:ind w:firstLine="720"/>
        <w:rPr>
          <w:rFonts w:asciiTheme="majorBidi" w:hAnsiTheme="majorBidi" w:cstheme="majorBidi"/>
          <w:sz w:val="24"/>
          <w:szCs w:val="24"/>
          <w:lang w:eastAsia="he-IL"/>
        </w:rPr>
      </w:pPr>
      <w:r w:rsidRPr="0032195F">
        <w:rPr>
          <w:rFonts w:asciiTheme="majorBidi" w:hAnsiTheme="majorBidi" w:cstheme="majorBidi"/>
          <w:sz w:val="24"/>
          <w:szCs w:val="24"/>
          <w:lang w:eastAsia="he-IL"/>
        </w:rPr>
        <w:t xml:space="preserve">A </w:t>
      </w:r>
      <w:r w:rsidR="00FC7479" w:rsidRPr="0032195F">
        <w:rPr>
          <w:rFonts w:asciiTheme="majorBidi" w:hAnsiTheme="majorBidi" w:cstheme="majorBidi"/>
          <w:sz w:val="24"/>
          <w:szCs w:val="24"/>
          <w:lang w:eastAsia="he-IL"/>
        </w:rPr>
        <w:t>m</w:t>
      </w:r>
      <w:r w:rsidRPr="0032195F">
        <w:rPr>
          <w:rFonts w:asciiTheme="majorBidi" w:hAnsiTheme="majorBidi" w:cstheme="majorBidi"/>
          <w:sz w:val="24"/>
          <w:szCs w:val="24"/>
          <w:lang w:eastAsia="he-IL"/>
        </w:rPr>
        <w:t>ultivariate analys</w:t>
      </w:r>
      <w:r w:rsidR="003C7D67" w:rsidRPr="0032195F">
        <w:rPr>
          <w:rFonts w:asciiTheme="majorBidi" w:hAnsiTheme="majorBidi" w:cstheme="majorBidi"/>
          <w:sz w:val="24"/>
          <w:szCs w:val="24"/>
          <w:lang w:eastAsia="he-IL"/>
        </w:rPr>
        <w:t>i</w:t>
      </w:r>
      <w:r w:rsidRPr="0032195F">
        <w:rPr>
          <w:rFonts w:asciiTheme="majorBidi" w:hAnsiTheme="majorBidi" w:cstheme="majorBidi"/>
          <w:sz w:val="24"/>
          <w:szCs w:val="24"/>
          <w:lang w:eastAsia="he-IL"/>
        </w:rPr>
        <w:t>s of variance (MANOVA) was conducted on accessibility of death and negative non-death related words between participants who made pension and provident financial decisions.</w:t>
      </w:r>
      <w:r w:rsidRPr="0032195F">
        <w:rPr>
          <w:rStyle w:val="EndnoteReference"/>
          <w:rFonts w:asciiTheme="majorBidi" w:hAnsiTheme="majorBidi" w:cstheme="majorBidi"/>
          <w:sz w:val="24"/>
          <w:szCs w:val="24"/>
          <w:lang w:eastAsia="he-IL"/>
        </w:rPr>
        <w:endnoteReference w:id="2"/>
      </w:r>
      <w:r w:rsidRPr="0032195F">
        <w:rPr>
          <w:rFonts w:asciiTheme="majorBidi" w:hAnsiTheme="majorBidi" w:cstheme="majorBidi"/>
          <w:sz w:val="24"/>
          <w:szCs w:val="24"/>
          <w:lang w:eastAsia="he-IL"/>
        </w:rPr>
        <w:t xml:space="preserve"> The full model was significant, as assessed by Wilkes' lambda for topic (</w:t>
      </w:r>
      <w:r w:rsidRPr="0032195F">
        <w:rPr>
          <w:rFonts w:asciiTheme="majorBidi" w:hAnsiTheme="majorBidi" w:cstheme="majorBidi"/>
          <w:i/>
          <w:iCs/>
          <w:sz w:val="24"/>
          <w:szCs w:val="24"/>
          <w:lang w:eastAsia="he-IL"/>
        </w:rPr>
        <w:t>F</w:t>
      </w:r>
      <w:r w:rsidRPr="0032195F">
        <w:rPr>
          <w:rFonts w:asciiTheme="majorBidi" w:hAnsiTheme="majorBidi" w:cstheme="majorBidi"/>
          <w:sz w:val="24"/>
          <w:szCs w:val="24"/>
          <w:lang w:eastAsia="he-IL"/>
        </w:rPr>
        <w:t>(2,86)</w:t>
      </w:r>
      <w:r w:rsidRPr="0032195F">
        <w:rPr>
          <w:rFonts w:asciiTheme="majorBidi" w:hAnsiTheme="majorBidi" w:cstheme="majorBidi"/>
          <w:sz w:val="24"/>
          <w:szCs w:val="24"/>
          <w:rtl/>
          <w:lang w:eastAsia="he-IL"/>
        </w:rPr>
        <w:t xml:space="preserve"> </w:t>
      </w:r>
      <w:r w:rsidRPr="0032195F">
        <w:rPr>
          <w:rFonts w:asciiTheme="majorBidi" w:hAnsiTheme="majorBidi" w:cstheme="majorBidi"/>
          <w:sz w:val="24"/>
          <w:szCs w:val="24"/>
          <w:lang w:eastAsia="he-IL"/>
        </w:rPr>
        <w:t xml:space="preserve">= 4.01, </w:t>
      </w:r>
      <w:r w:rsidRPr="0032195F">
        <w:rPr>
          <w:rFonts w:asciiTheme="majorBidi" w:hAnsiTheme="majorBidi" w:cstheme="majorBidi"/>
          <w:i/>
          <w:iCs/>
          <w:sz w:val="24"/>
          <w:szCs w:val="24"/>
          <w:lang w:eastAsia="he-IL"/>
        </w:rPr>
        <w:t>p</w:t>
      </w:r>
      <w:r w:rsidRPr="0032195F">
        <w:rPr>
          <w:rFonts w:asciiTheme="majorBidi" w:hAnsiTheme="majorBidi" w:cstheme="majorBidi"/>
          <w:i/>
          <w:iCs/>
          <w:sz w:val="24"/>
          <w:szCs w:val="24"/>
          <w:rtl/>
          <w:lang w:eastAsia="he-IL"/>
        </w:rPr>
        <w:t xml:space="preserve"> </w:t>
      </w:r>
      <w:r w:rsidRPr="0032195F">
        <w:rPr>
          <w:rFonts w:asciiTheme="majorBidi" w:hAnsiTheme="majorBidi" w:cstheme="majorBidi"/>
          <w:sz w:val="24"/>
          <w:szCs w:val="24"/>
          <w:lang w:eastAsia="he-IL"/>
        </w:rPr>
        <w:t xml:space="preserve">= .022, </w:t>
      </w:r>
      <w:r w:rsidRPr="0032195F">
        <w:rPr>
          <w:rFonts w:asciiTheme="majorBidi" w:hAnsiTheme="majorBidi" w:cstheme="majorBidi"/>
          <w:i/>
          <w:iCs/>
          <w:sz w:val="24"/>
          <w:szCs w:val="24"/>
          <w:lang w:eastAsia="he-IL"/>
        </w:rPr>
        <w:t>ηp</w:t>
      </w:r>
      <w:r w:rsidRPr="0032195F">
        <w:rPr>
          <w:rFonts w:asciiTheme="majorBidi" w:hAnsiTheme="majorBidi" w:cstheme="majorBidi"/>
          <w:sz w:val="24"/>
          <w:szCs w:val="24"/>
          <w:lang w:eastAsia="he-IL"/>
        </w:rPr>
        <w:t xml:space="preserve">² = .085). </w:t>
      </w:r>
      <w:r w:rsidR="003C7D67" w:rsidRPr="0032195F">
        <w:rPr>
          <w:rFonts w:asciiTheme="majorBidi" w:hAnsiTheme="majorBidi" w:cstheme="majorBidi"/>
          <w:sz w:val="24"/>
          <w:szCs w:val="24"/>
          <w:lang w:eastAsia="he-IL"/>
        </w:rPr>
        <w:t>A t</w:t>
      </w:r>
      <w:r w:rsidRPr="0032195F">
        <w:rPr>
          <w:rFonts w:asciiTheme="majorBidi" w:hAnsiTheme="majorBidi" w:cstheme="majorBidi"/>
          <w:sz w:val="24"/>
          <w:szCs w:val="24"/>
          <w:lang w:eastAsia="he-IL"/>
        </w:rPr>
        <w:t>est of between-subject effects indicated that the accessibility of death related thoughts w</w:t>
      </w:r>
      <w:r w:rsidR="000A1152">
        <w:rPr>
          <w:rFonts w:asciiTheme="majorBidi" w:hAnsiTheme="majorBidi" w:cstheme="majorBidi"/>
          <w:sz w:val="24"/>
          <w:szCs w:val="24"/>
          <w:lang w:eastAsia="he-IL"/>
        </w:rPr>
        <w:t>as</w:t>
      </w:r>
      <w:r w:rsidRPr="0032195F">
        <w:rPr>
          <w:rFonts w:asciiTheme="majorBidi" w:hAnsiTheme="majorBidi" w:cstheme="majorBidi"/>
          <w:sz w:val="24"/>
          <w:szCs w:val="24"/>
          <w:lang w:eastAsia="he-IL"/>
        </w:rPr>
        <w:t xml:space="preserve"> significantly higher among participants who made pension decisions than among participants who made provident decisions (F (1, 87) = 8.06, p = .006, ηp²=.085). No difference was found between the two groups (pension vs. provident decisions) regarding the accessibility of negative non-death related words (F (1, 87) = .47, p = .49, ηp²=.005) (see Table 2). </w:t>
      </w:r>
    </w:p>
    <w:p w14:paraId="5E8AD919" w14:textId="77777777" w:rsidR="00A03843" w:rsidRPr="0032195F" w:rsidRDefault="00A03843" w:rsidP="005C72A6">
      <w:pPr>
        <w:bidi w:val="0"/>
        <w:spacing w:line="480" w:lineRule="auto"/>
        <w:ind w:firstLine="720"/>
        <w:jc w:val="center"/>
        <w:rPr>
          <w:rFonts w:asciiTheme="majorBidi" w:hAnsiTheme="majorBidi" w:cstheme="majorBidi"/>
          <w:sz w:val="24"/>
          <w:szCs w:val="24"/>
          <w:lang w:eastAsia="he-IL"/>
        </w:rPr>
      </w:pPr>
      <w:r w:rsidRPr="0032195F">
        <w:rPr>
          <w:rFonts w:asciiTheme="majorBidi" w:hAnsiTheme="majorBidi" w:cstheme="majorBidi"/>
          <w:sz w:val="24"/>
          <w:szCs w:val="24"/>
          <w:lang w:eastAsia="he-IL"/>
        </w:rPr>
        <w:t>Insert Table 2 about here</w:t>
      </w:r>
    </w:p>
    <w:p w14:paraId="3139A06E" w14:textId="77777777" w:rsidR="00A03843" w:rsidRPr="0032195F" w:rsidRDefault="00A03843" w:rsidP="005C72A6">
      <w:pPr>
        <w:bidi w:val="0"/>
        <w:spacing w:line="480" w:lineRule="auto"/>
        <w:ind w:firstLine="720"/>
        <w:jc w:val="center"/>
        <w:rPr>
          <w:rFonts w:asciiTheme="majorBidi" w:hAnsiTheme="majorBidi" w:cstheme="majorBidi"/>
          <w:sz w:val="24"/>
          <w:szCs w:val="24"/>
          <w:lang w:eastAsia="he-IL"/>
        </w:rPr>
      </w:pPr>
    </w:p>
    <w:p w14:paraId="0ACC7C8C" w14:textId="3A22EBF5" w:rsidR="00A03843" w:rsidRPr="0032195F" w:rsidRDefault="00A03843" w:rsidP="005C72A6">
      <w:pPr>
        <w:bidi w:val="0"/>
        <w:spacing w:line="480" w:lineRule="auto"/>
        <w:ind w:firstLine="720"/>
        <w:rPr>
          <w:rFonts w:asciiTheme="majorBidi" w:hAnsiTheme="majorBidi" w:cstheme="majorBidi"/>
          <w:sz w:val="24"/>
          <w:szCs w:val="24"/>
          <w:lang w:eastAsia="he-IL"/>
        </w:rPr>
      </w:pPr>
      <w:r w:rsidRPr="0032195F">
        <w:rPr>
          <w:rFonts w:asciiTheme="majorBidi" w:hAnsiTheme="majorBidi" w:cstheme="majorBidi"/>
          <w:sz w:val="24"/>
          <w:szCs w:val="24"/>
          <w:lang w:eastAsia="he-IL"/>
        </w:rPr>
        <w:lastRenderedPageBreak/>
        <w:t xml:space="preserve">Thus, </w:t>
      </w:r>
      <w:r w:rsidR="00437C00" w:rsidRPr="0032195F">
        <w:rPr>
          <w:rFonts w:asciiTheme="majorBidi" w:hAnsiTheme="majorBidi" w:cstheme="majorBidi"/>
          <w:sz w:val="24"/>
          <w:szCs w:val="24"/>
          <w:lang w:eastAsia="he-IL"/>
        </w:rPr>
        <w:t>financial pension decisions</w:t>
      </w:r>
      <w:r w:rsidRPr="0032195F">
        <w:rPr>
          <w:rFonts w:asciiTheme="majorBidi" w:hAnsiTheme="majorBidi" w:cstheme="majorBidi"/>
          <w:sz w:val="24"/>
          <w:szCs w:val="24"/>
          <w:lang w:eastAsia="he-IL"/>
        </w:rPr>
        <w:t xml:space="preserve"> led to higher death but not</w:t>
      </w:r>
      <w:r w:rsidR="00A17358" w:rsidRPr="0032195F">
        <w:rPr>
          <w:rFonts w:asciiTheme="majorBidi" w:hAnsiTheme="majorBidi" w:cstheme="majorBidi"/>
          <w:sz w:val="24"/>
          <w:szCs w:val="24"/>
          <w:lang w:eastAsia="he-IL"/>
        </w:rPr>
        <w:t xml:space="preserve"> general</w:t>
      </w:r>
      <w:r w:rsidRPr="0032195F">
        <w:rPr>
          <w:rFonts w:asciiTheme="majorBidi" w:hAnsiTheme="majorBidi" w:cstheme="majorBidi"/>
          <w:sz w:val="24"/>
          <w:szCs w:val="24"/>
          <w:lang w:eastAsia="he-IL"/>
        </w:rPr>
        <w:t xml:space="preserve"> negative non-death related thoughts</w:t>
      </w:r>
      <w:r w:rsidR="00A17358" w:rsidRPr="0032195F">
        <w:rPr>
          <w:rFonts w:asciiTheme="majorBidi" w:hAnsiTheme="majorBidi" w:cstheme="majorBidi"/>
          <w:sz w:val="24"/>
          <w:szCs w:val="24"/>
          <w:lang w:eastAsia="he-IL"/>
        </w:rPr>
        <w:t>,</w:t>
      </w:r>
      <w:r w:rsidRPr="0032195F">
        <w:rPr>
          <w:rFonts w:asciiTheme="majorBidi" w:hAnsiTheme="majorBidi" w:cstheme="majorBidi"/>
          <w:sz w:val="24"/>
          <w:szCs w:val="24"/>
          <w:lang w:eastAsia="he-IL"/>
        </w:rPr>
        <w:t xml:space="preserve"> which may be responsible for the difference in both decision quality and confiden</w:t>
      </w:r>
      <w:r w:rsidR="001A6250">
        <w:rPr>
          <w:rFonts w:asciiTheme="majorBidi" w:hAnsiTheme="majorBidi" w:cstheme="majorBidi"/>
          <w:sz w:val="24"/>
          <w:szCs w:val="24"/>
          <w:lang w:eastAsia="he-IL"/>
        </w:rPr>
        <w:t>ce</w:t>
      </w:r>
      <w:r w:rsidRPr="0032195F">
        <w:rPr>
          <w:rFonts w:asciiTheme="majorBidi" w:hAnsiTheme="majorBidi" w:cstheme="majorBidi"/>
          <w:sz w:val="24"/>
          <w:szCs w:val="24"/>
          <w:lang w:eastAsia="he-IL"/>
        </w:rPr>
        <w:t xml:space="preserve">. </w:t>
      </w:r>
      <w:r w:rsidR="00763561">
        <w:rPr>
          <w:rFonts w:asciiTheme="majorBidi" w:hAnsiTheme="majorBidi" w:cstheme="majorBidi"/>
          <w:sz w:val="24"/>
          <w:szCs w:val="24"/>
          <w:lang w:eastAsia="he-IL"/>
        </w:rPr>
        <w:t>A</w:t>
      </w:r>
      <w:r w:rsidRPr="0032195F">
        <w:rPr>
          <w:rFonts w:asciiTheme="majorBidi" w:hAnsiTheme="majorBidi" w:cstheme="majorBidi"/>
          <w:sz w:val="24"/>
          <w:szCs w:val="24"/>
          <w:lang w:eastAsia="he-IL"/>
        </w:rPr>
        <w:t>lthough the results show</w:t>
      </w:r>
      <w:r w:rsidR="003C7D67" w:rsidRPr="0032195F">
        <w:rPr>
          <w:rFonts w:asciiTheme="majorBidi" w:hAnsiTheme="majorBidi" w:cstheme="majorBidi"/>
          <w:sz w:val="24"/>
          <w:szCs w:val="24"/>
          <w:lang w:eastAsia="he-IL"/>
        </w:rPr>
        <w:t>ed</w:t>
      </w:r>
      <w:r w:rsidRPr="0032195F">
        <w:rPr>
          <w:rFonts w:asciiTheme="majorBidi" w:hAnsiTheme="majorBidi" w:cstheme="majorBidi"/>
          <w:sz w:val="24"/>
          <w:szCs w:val="24"/>
          <w:lang w:eastAsia="he-IL"/>
        </w:rPr>
        <w:t xml:space="preserve"> that the accessibility of death related thoughts </w:t>
      </w:r>
      <w:r w:rsidR="00A17358" w:rsidRPr="0032195F">
        <w:rPr>
          <w:rFonts w:asciiTheme="majorBidi" w:hAnsiTheme="majorBidi" w:cstheme="majorBidi"/>
          <w:sz w:val="24"/>
          <w:szCs w:val="24"/>
          <w:lang w:eastAsia="he-IL"/>
        </w:rPr>
        <w:t>was</w:t>
      </w:r>
      <w:r w:rsidRPr="0032195F">
        <w:rPr>
          <w:rFonts w:asciiTheme="majorBidi" w:hAnsiTheme="majorBidi" w:cstheme="majorBidi"/>
          <w:sz w:val="24"/>
          <w:szCs w:val="24"/>
          <w:lang w:eastAsia="he-IL"/>
        </w:rPr>
        <w:t xml:space="preserve"> significantly higher when making pension </w:t>
      </w:r>
      <w:r w:rsidR="00A17358" w:rsidRPr="0032195F">
        <w:rPr>
          <w:rFonts w:asciiTheme="majorBidi" w:hAnsiTheme="majorBidi" w:cstheme="majorBidi"/>
          <w:sz w:val="24"/>
          <w:szCs w:val="24"/>
          <w:lang w:eastAsia="he-IL"/>
        </w:rPr>
        <w:t>b</w:t>
      </w:r>
      <w:r w:rsidRPr="0032195F">
        <w:rPr>
          <w:rFonts w:asciiTheme="majorBidi" w:hAnsiTheme="majorBidi" w:cstheme="majorBidi"/>
          <w:sz w:val="24"/>
          <w:szCs w:val="24"/>
          <w:lang w:eastAsia="he-IL"/>
        </w:rPr>
        <w:t xml:space="preserve">ut not provident decisions it is still unclear whether death thoughts lead to the lower accuracy and confidence in </w:t>
      </w:r>
      <w:r w:rsidR="00437C00" w:rsidRPr="0032195F">
        <w:rPr>
          <w:rFonts w:asciiTheme="majorBidi" w:hAnsiTheme="majorBidi" w:cstheme="majorBidi"/>
          <w:sz w:val="24"/>
          <w:szCs w:val="24"/>
          <w:lang w:eastAsia="he-IL"/>
        </w:rPr>
        <w:t>financial pension decisions</w:t>
      </w:r>
      <w:r w:rsidRPr="0032195F">
        <w:rPr>
          <w:rFonts w:asciiTheme="majorBidi" w:hAnsiTheme="majorBidi" w:cstheme="majorBidi"/>
          <w:sz w:val="24"/>
          <w:szCs w:val="24"/>
          <w:lang w:eastAsia="he-IL"/>
        </w:rPr>
        <w:t xml:space="preserve"> </w:t>
      </w:r>
      <w:r w:rsidR="00A17358" w:rsidRPr="0032195F">
        <w:rPr>
          <w:rFonts w:asciiTheme="majorBidi" w:hAnsiTheme="majorBidi" w:cstheme="majorBidi"/>
          <w:sz w:val="24"/>
          <w:szCs w:val="24"/>
          <w:lang w:eastAsia="he-IL"/>
        </w:rPr>
        <w:t xml:space="preserve">as </w:t>
      </w:r>
      <w:r w:rsidRPr="0032195F">
        <w:rPr>
          <w:rFonts w:asciiTheme="majorBidi" w:hAnsiTheme="majorBidi" w:cstheme="majorBidi"/>
          <w:sz w:val="24"/>
          <w:szCs w:val="24"/>
          <w:lang w:eastAsia="he-IL"/>
        </w:rPr>
        <w:t xml:space="preserve">found in Study 1. Study 3 was conducted to empirically examine this hypothesis. </w:t>
      </w:r>
    </w:p>
    <w:p w14:paraId="61D2BF81" w14:textId="4F177810" w:rsidR="00A03843" w:rsidRPr="0032195F" w:rsidRDefault="00A03843" w:rsidP="005C72A6">
      <w:pPr>
        <w:bidi w:val="0"/>
        <w:spacing w:line="480" w:lineRule="auto"/>
        <w:ind w:firstLine="720"/>
        <w:rPr>
          <w:rFonts w:asciiTheme="majorBidi" w:hAnsiTheme="majorBidi" w:cstheme="majorBidi"/>
          <w:b/>
          <w:bCs/>
          <w:sz w:val="24"/>
          <w:szCs w:val="24"/>
          <w:lang w:eastAsia="he-IL"/>
        </w:rPr>
      </w:pPr>
      <w:r w:rsidRPr="0032195F">
        <w:rPr>
          <w:rFonts w:asciiTheme="majorBidi" w:hAnsiTheme="majorBidi" w:cstheme="majorBidi"/>
          <w:b/>
          <w:bCs/>
          <w:sz w:val="24"/>
          <w:szCs w:val="24"/>
          <w:lang w:eastAsia="he-IL"/>
        </w:rPr>
        <w:t xml:space="preserve">Study 3 </w:t>
      </w:r>
    </w:p>
    <w:p w14:paraId="6D099DFD" w14:textId="5EC6AED4" w:rsidR="00A03843" w:rsidRPr="0032195F" w:rsidRDefault="00A03843" w:rsidP="005C72A6">
      <w:pPr>
        <w:widowControl w:val="0"/>
        <w:autoSpaceDE w:val="0"/>
        <w:autoSpaceDN w:val="0"/>
        <w:bidi w:val="0"/>
        <w:adjustRightInd w:val="0"/>
        <w:spacing w:line="480" w:lineRule="auto"/>
        <w:ind w:firstLine="720"/>
        <w:rPr>
          <w:rFonts w:asciiTheme="majorBidi" w:hAnsiTheme="majorBidi" w:cstheme="majorBidi"/>
          <w:sz w:val="24"/>
          <w:szCs w:val="24"/>
        </w:rPr>
      </w:pPr>
      <w:r w:rsidRPr="0032195F">
        <w:rPr>
          <w:rFonts w:asciiTheme="majorBidi" w:hAnsiTheme="majorBidi" w:cstheme="majorBidi"/>
          <w:sz w:val="24"/>
          <w:szCs w:val="24"/>
        </w:rPr>
        <w:t xml:space="preserve">Study 3 was conducted to examine whether greater accessibility of death related </w:t>
      </w:r>
      <w:r w:rsidR="00A17358" w:rsidRPr="0032195F">
        <w:rPr>
          <w:rFonts w:asciiTheme="majorBidi" w:hAnsiTheme="majorBidi" w:cstheme="majorBidi"/>
          <w:sz w:val="24"/>
          <w:szCs w:val="24"/>
        </w:rPr>
        <w:t xml:space="preserve">thoughts would </w:t>
      </w:r>
      <w:r w:rsidRPr="0032195F">
        <w:rPr>
          <w:rFonts w:asciiTheme="majorBidi" w:hAnsiTheme="majorBidi" w:cstheme="majorBidi"/>
          <w:sz w:val="24"/>
          <w:szCs w:val="24"/>
        </w:rPr>
        <w:t xml:space="preserve">be associated with lower financial accuracy and </w:t>
      </w:r>
      <w:r w:rsidR="00A17358" w:rsidRPr="0032195F">
        <w:rPr>
          <w:rFonts w:asciiTheme="majorBidi" w:hAnsiTheme="majorBidi" w:cstheme="majorBidi"/>
          <w:sz w:val="24"/>
          <w:szCs w:val="24"/>
        </w:rPr>
        <w:t xml:space="preserve">lesser </w:t>
      </w:r>
      <w:r w:rsidRPr="0032195F">
        <w:rPr>
          <w:rFonts w:asciiTheme="majorBidi" w:hAnsiTheme="majorBidi" w:cstheme="majorBidi"/>
          <w:sz w:val="24"/>
          <w:szCs w:val="24"/>
        </w:rPr>
        <w:t xml:space="preserve">confidence in one’s financial decision. As in Study 2, to rule out the possibility that negative thoughts in general and not death related thoughts in particular </w:t>
      </w:r>
      <w:r w:rsidR="00A17358" w:rsidRPr="0032195F">
        <w:rPr>
          <w:rFonts w:asciiTheme="majorBidi" w:hAnsiTheme="majorBidi" w:cstheme="majorBidi"/>
          <w:sz w:val="24"/>
          <w:szCs w:val="24"/>
        </w:rPr>
        <w:t xml:space="preserve">were </w:t>
      </w:r>
      <w:r w:rsidRPr="0032195F">
        <w:rPr>
          <w:rFonts w:asciiTheme="majorBidi" w:hAnsiTheme="majorBidi" w:cstheme="majorBidi"/>
          <w:sz w:val="24"/>
          <w:szCs w:val="24"/>
        </w:rPr>
        <w:t xml:space="preserve">responsible for </w:t>
      </w:r>
      <w:r w:rsidR="00484AA1" w:rsidRPr="0032195F">
        <w:rPr>
          <w:rFonts w:asciiTheme="majorBidi" w:hAnsiTheme="majorBidi" w:cstheme="majorBidi"/>
          <w:sz w:val="24"/>
          <w:szCs w:val="24"/>
        </w:rPr>
        <w:t xml:space="preserve">the </w:t>
      </w:r>
      <w:r w:rsidR="00A17358" w:rsidRPr="0032195F">
        <w:rPr>
          <w:rFonts w:asciiTheme="majorBidi" w:hAnsiTheme="majorBidi" w:cstheme="majorBidi"/>
          <w:sz w:val="24"/>
          <w:szCs w:val="24"/>
        </w:rPr>
        <w:t>declin</w:t>
      </w:r>
      <w:r w:rsidR="00484AA1" w:rsidRPr="0032195F">
        <w:rPr>
          <w:rFonts w:asciiTheme="majorBidi" w:hAnsiTheme="majorBidi" w:cstheme="majorBidi"/>
          <w:sz w:val="24"/>
          <w:szCs w:val="24"/>
        </w:rPr>
        <w:t>ing</w:t>
      </w:r>
      <w:r w:rsidR="00A17358" w:rsidRPr="0032195F">
        <w:rPr>
          <w:rFonts w:asciiTheme="majorBidi" w:hAnsiTheme="majorBidi" w:cstheme="majorBidi"/>
          <w:sz w:val="24"/>
          <w:szCs w:val="24"/>
        </w:rPr>
        <w:t xml:space="preserve"> </w:t>
      </w:r>
      <w:r w:rsidR="0097034B">
        <w:rPr>
          <w:rFonts w:asciiTheme="majorBidi" w:hAnsiTheme="majorBidi" w:cstheme="majorBidi"/>
          <w:sz w:val="24"/>
          <w:szCs w:val="24"/>
        </w:rPr>
        <w:t xml:space="preserve">in participants' </w:t>
      </w:r>
      <w:r w:rsidRPr="0032195F">
        <w:rPr>
          <w:rFonts w:asciiTheme="majorBidi" w:hAnsiTheme="majorBidi" w:cstheme="majorBidi"/>
          <w:sz w:val="24"/>
          <w:szCs w:val="24"/>
        </w:rPr>
        <w:t>accuracy and confidence</w:t>
      </w:r>
      <w:r w:rsidR="001A6250">
        <w:rPr>
          <w:rFonts w:asciiTheme="majorBidi" w:hAnsiTheme="majorBidi" w:cstheme="majorBidi"/>
          <w:sz w:val="24"/>
          <w:szCs w:val="24"/>
        </w:rPr>
        <w:t>,</w:t>
      </w:r>
      <w:r w:rsidRPr="0032195F">
        <w:rPr>
          <w:rFonts w:asciiTheme="majorBidi" w:hAnsiTheme="majorBidi" w:cstheme="majorBidi"/>
          <w:sz w:val="24"/>
          <w:szCs w:val="24"/>
        </w:rPr>
        <w:t xml:space="preserve"> this measure </w:t>
      </w:r>
      <w:r w:rsidR="00A17358" w:rsidRPr="0032195F">
        <w:rPr>
          <w:rFonts w:asciiTheme="majorBidi" w:hAnsiTheme="majorBidi" w:cstheme="majorBidi"/>
          <w:sz w:val="24"/>
          <w:szCs w:val="24"/>
        </w:rPr>
        <w:t xml:space="preserve">was included </w:t>
      </w:r>
      <w:r w:rsidRPr="0032195F">
        <w:rPr>
          <w:rFonts w:asciiTheme="majorBidi" w:hAnsiTheme="majorBidi" w:cstheme="majorBidi"/>
          <w:sz w:val="24"/>
          <w:szCs w:val="24"/>
        </w:rPr>
        <w:t xml:space="preserve">as well.  </w:t>
      </w:r>
    </w:p>
    <w:p w14:paraId="24FEE2DB" w14:textId="77777777" w:rsidR="00A03843" w:rsidRPr="0032195F" w:rsidRDefault="00A03843" w:rsidP="005C72A6">
      <w:pPr>
        <w:pStyle w:val="ListParagraph"/>
        <w:bidi w:val="0"/>
        <w:spacing w:after="0" w:line="480" w:lineRule="auto"/>
        <w:ind w:left="-284" w:right="-199"/>
        <w:rPr>
          <w:rFonts w:asciiTheme="majorBidi" w:hAnsiTheme="majorBidi" w:cstheme="majorBidi"/>
          <w:sz w:val="24"/>
          <w:szCs w:val="24"/>
          <w:rtl/>
        </w:rPr>
      </w:pPr>
      <w:r w:rsidRPr="0032195F">
        <w:rPr>
          <w:rFonts w:asciiTheme="majorBidi" w:hAnsiTheme="majorBidi" w:cstheme="majorBidi"/>
          <w:sz w:val="24"/>
          <w:szCs w:val="24"/>
        </w:rPr>
        <w:t>Method</w:t>
      </w:r>
    </w:p>
    <w:p w14:paraId="7AAB85B4" w14:textId="7D02451B" w:rsidR="00A03843" w:rsidRPr="0032195F" w:rsidRDefault="00A03843" w:rsidP="005C72A6">
      <w:pPr>
        <w:pStyle w:val="ListParagraph"/>
        <w:bidi w:val="0"/>
        <w:spacing w:after="0" w:line="480" w:lineRule="auto"/>
        <w:ind w:left="-284" w:right="-199"/>
        <w:rPr>
          <w:rFonts w:asciiTheme="majorBidi" w:hAnsiTheme="majorBidi" w:cstheme="majorBidi"/>
          <w:sz w:val="24"/>
          <w:szCs w:val="24"/>
        </w:rPr>
      </w:pPr>
      <w:r w:rsidRPr="0032195F">
        <w:rPr>
          <w:rFonts w:asciiTheme="majorBidi" w:hAnsiTheme="majorBidi" w:cstheme="majorBidi"/>
          <w:i/>
          <w:iCs/>
          <w:sz w:val="24"/>
          <w:szCs w:val="24"/>
        </w:rPr>
        <w:t>Participants</w:t>
      </w:r>
      <w:r w:rsidRPr="0032195F">
        <w:rPr>
          <w:rFonts w:asciiTheme="majorBidi" w:hAnsiTheme="majorBidi" w:cstheme="majorBidi"/>
          <w:sz w:val="24"/>
          <w:szCs w:val="24"/>
        </w:rPr>
        <w:t>. Two-hundred and five Israeli undergraduates (</w:t>
      </w:r>
      <w:r w:rsidRPr="0032195F">
        <w:rPr>
          <w:rFonts w:asciiTheme="majorBidi" w:hAnsiTheme="majorBidi" w:cstheme="majorBidi"/>
          <w:sz w:val="24"/>
          <w:szCs w:val="24"/>
          <w:rtl/>
          <w:lang w:bidi="he-IL"/>
        </w:rPr>
        <w:t>56%</w:t>
      </w:r>
      <w:r w:rsidRPr="0032195F">
        <w:rPr>
          <w:rFonts w:asciiTheme="majorBidi" w:hAnsiTheme="majorBidi" w:cstheme="majorBidi"/>
          <w:sz w:val="24"/>
          <w:szCs w:val="24"/>
        </w:rPr>
        <w:t xml:space="preserve"> women and </w:t>
      </w:r>
      <w:r w:rsidRPr="0032195F">
        <w:rPr>
          <w:rFonts w:asciiTheme="majorBidi" w:hAnsiTheme="majorBidi" w:cstheme="majorBidi"/>
          <w:sz w:val="24"/>
          <w:szCs w:val="24"/>
          <w:rtl/>
          <w:lang w:bidi="he-IL"/>
        </w:rPr>
        <w:t>44%</w:t>
      </w:r>
      <w:r w:rsidRPr="0032195F">
        <w:rPr>
          <w:rFonts w:asciiTheme="majorBidi" w:hAnsiTheme="majorBidi" w:cstheme="majorBidi"/>
          <w:sz w:val="24"/>
          <w:szCs w:val="24"/>
        </w:rPr>
        <w:t xml:space="preserve"> men, ranging in age from 19 to </w:t>
      </w:r>
      <w:r w:rsidRPr="0032195F">
        <w:rPr>
          <w:rFonts w:asciiTheme="majorBidi" w:hAnsiTheme="majorBidi" w:cstheme="majorBidi"/>
          <w:sz w:val="24"/>
          <w:szCs w:val="24"/>
          <w:rtl/>
          <w:lang w:bidi="he-IL"/>
        </w:rPr>
        <w:t>60</w:t>
      </w:r>
      <w:r w:rsidRPr="0032195F">
        <w:rPr>
          <w:rFonts w:asciiTheme="majorBidi" w:hAnsiTheme="majorBidi" w:cstheme="majorBidi"/>
          <w:sz w:val="24"/>
          <w:szCs w:val="24"/>
        </w:rPr>
        <w:t xml:space="preserve">; mean = </w:t>
      </w:r>
      <w:r w:rsidRPr="0032195F">
        <w:rPr>
          <w:rFonts w:asciiTheme="majorBidi" w:hAnsiTheme="majorBidi" w:cstheme="majorBidi"/>
          <w:sz w:val="24"/>
          <w:szCs w:val="24"/>
          <w:rtl/>
          <w:lang w:bidi="he-IL"/>
        </w:rPr>
        <w:t>33</w:t>
      </w:r>
      <w:r w:rsidRPr="0032195F">
        <w:rPr>
          <w:rFonts w:asciiTheme="majorBidi" w:hAnsiTheme="majorBidi" w:cstheme="majorBidi"/>
          <w:sz w:val="24"/>
          <w:szCs w:val="24"/>
        </w:rPr>
        <w:t>.</w:t>
      </w:r>
      <w:r w:rsidRPr="0032195F">
        <w:rPr>
          <w:rFonts w:asciiTheme="majorBidi" w:hAnsiTheme="majorBidi" w:cstheme="majorBidi"/>
          <w:sz w:val="24"/>
          <w:szCs w:val="24"/>
          <w:rtl/>
          <w:lang w:bidi="he-IL"/>
        </w:rPr>
        <w:t>93</w:t>
      </w:r>
      <w:r w:rsidRPr="0032195F">
        <w:rPr>
          <w:rFonts w:asciiTheme="majorBidi" w:hAnsiTheme="majorBidi" w:cstheme="majorBidi"/>
          <w:sz w:val="24"/>
          <w:szCs w:val="24"/>
        </w:rPr>
        <w:t xml:space="preserve">; 90% were working at the time of the experiment and </w:t>
      </w:r>
      <w:r w:rsidRPr="0032195F">
        <w:rPr>
          <w:rFonts w:asciiTheme="majorBidi" w:hAnsiTheme="majorBidi" w:cstheme="majorBidi"/>
          <w:sz w:val="24"/>
          <w:szCs w:val="24"/>
          <w:rtl/>
          <w:lang w:bidi="he-IL"/>
        </w:rPr>
        <w:t>4</w:t>
      </w:r>
      <w:r w:rsidRPr="0032195F">
        <w:rPr>
          <w:rFonts w:asciiTheme="majorBidi" w:hAnsiTheme="majorBidi" w:cstheme="majorBidi"/>
          <w:sz w:val="24"/>
          <w:szCs w:val="24"/>
        </w:rPr>
        <w:t>9% of them related to their work as their intende</w:t>
      </w:r>
      <w:r w:rsidR="00A17358" w:rsidRPr="0032195F">
        <w:rPr>
          <w:rFonts w:asciiTheme="majorBidi" w:hAnsiTheme="majorBidi" w:cstheme="majorBidi"/>
          <w:sz w:val="24"/>
          <w:szCs w:val="24"/>
        </w:rPr>
        <w:t>d</w:t>
      </w:r>
      <w:r w:rsidRPr="0032195F">
        <w:rPr>
          <w:rFonts w:asciiTheme="majorBidi" w:hAnsiTheme="majorBidi" w:cstheme="majorBidi"/>
          <w:sz w:val="24"/>
          <w:szCs w:val="24"/>
        </w:rPr>
        <w:t xml:space="preserve"> career) participated in the study without monetary reward. </w:t>
      </w:r>
    </w:p>
    <w:p w14:paraId="3B91BB42" w14:textId="4EBF667D" w:rsidR="00AA3595" w:rsidRPr="00187D89" w:rsidRDefault="00A03843" w:rsidP="00187D89">
      <w:pPr>
        <w:pStyle w:val="ListParagraph"/>
        <w:bidi w:val="0"/>
        <w:spacing w:after="0" w:line="480" w:lineRule="auto"/>
        <w:ind w:left="-284" w:right="-199"/>
      </w:pPr>
      <w:r w:rsidRPr="0032195F">
        <w:rPr>
          <w:rFonts w:asciiTheme="majorBidi" w:hAnsiTheme="majorBidi" w:cstheme="majorBidi"/>
          <w:i/>
          <w:iCs/>
          <w:sz w:val="24"/>
          <w:szCs w:val="24"/>
        </w:rPr>
        <w:t>Materials and procedure</w:t>
      </w:r>
      <w:r w:rsidRPr="0032195F">
        <w:rPr>
          <w:rFonts w:asciiTheme="majorBidi" w:hAnsiTheme="majorBidi" w:cstheme="majorBidi"/>
          <w:sz w:val="24"/>
          <w:szCs w:val="24"/>
        </w:rPr>
        <w:t>.</w:t>
      </w:r>
      <w:r w:rsidR="008722E1" w:rsidRPr="0032195F">
        <w:rPr>
          <w:rFonts w:asciiTheme="majorBidi" w:hAnsiTheme="majorBidi" w:cstheme="majorBidi"/>
          <w:sz w:val="24"/>
          <w:szCs w:val="24"/>
        </w:rPr>
        <w:t xml:space="preserve"> In this experiment participants first </w:t>
      </w:r>
      <w:r w:rsidRPr="0032195F">
        <w:rPr>
          <w:rFonts w:asciiTheme="majorBidi" w:hAnsiTheme="majorBidi" w:cstheme="majorBidi"/>
          <w:sz w:val="24"/>
          <w:szCs w:val="24"/>
        </w:rPr>
        <w:t>c</w:t>
      </w:r>
      <w:r w:rsidR="008722E1" w:rsidRPr="0032195F">
        <w:rPr>
          <w:rFonts w:asciiTheme="majorBidi" w:hAnsiTheme="majorBidi" w:cstheme="majorBidi"/>
          <w:sz w:val="24"/>
          <w:szCs w:val="24"/>
        </w:rPr>
        <w:t>ompleted</w:t>
      </w:r>
      <w:r w:rsidRPr="0032195F">
        <w:rPr>
          <w:rFonts w:asciiTheme="majorBidi" w:hAnsiTheme="majorBidi" w:cstheme="majorBidi"/>
          <w:sz w:val="24"/>
          <w:szCs w:val="24"/>
        </w:rPr>
        <w:t xml:space="preserve"> the accessibility of death (and negative non-death) related thoughts used in </w:t>
      </w:r>
      <w:r w:rsidR="00A17358" w:rsidRPr="0032195F">
        <w:rPr>
          <w:rFonts w:asciiTheme="majorBidi" w:hAnsiTheme="majorBidi" w:cstheme="majorBidi"/>
          <w:sz w:val="24"/>
          <w:szCs w:val="24"/>
        </w:rPr>
        <w:t xml:space="preserve">Study </w:t>
      </w:r>
      <w:r w:rsidRPr="0032195F">
        <w:rPr>
          <w:rFonts w:asciiTheme="majorBidi" w:hAnsiTheme="majorBidi" w:cstheme="majorBidi"/>
          <w:sz w:val="24"/>
          <w:szCs w:val="24"/>
        </w:rPr>
        <w:t xml:space="preserve">2. </w:t>
      </w:r>
      <w:r w:rsidR="008722E1" w:rsidRPr="0032195F">
        <w:rPr>
          <w:rFonts w:asciiTheme="majorBidi" w:hAnsiTheme="majorBidi" w:cstheme="majorBidi"/>
          <w:sz w:val="24"/>
          <w:szCs w:val="24"/>
        </w:rPr>
        <w:t xml:space="preserve">After the completion </w:t>
      </w:r>
      <w:r w:rsidR="00A17358" w:rsidRPr="0032195F">
        <w:rPr>
          <w:rFonts w:asciiTheme="majorBidi" w:hAnsiTheme="majorBidi" w:cstheme="majorBidi"/>
          <w:sz w:val="24"/>
          <w:szCs w:val="24"/>
        </w:rPr>
        <w:t xml:space="preserve">of this </w:t>
      </w:r>
      <w:r w:rsidR="00EE46AC" w:rsidRPr="0032195F">
        <w:rPr>
          <w:rFonts w:asciiTheme="majorBidi" w:hAnsiTheme="majorBidi" w:cstheme="majorBidi"/>
          <w:sz w:val="24"/>
          <w:szCs w:val="24"/>
        </w:rPr>
        <w:t>ques</w:t>
      </w:r>
      <w:r w:rsidR="00F23D30" w:rsidRPr="0032195F">
        <w:rPr>
          <w:rFonts w:asciiTheme="majorBidi" w:hAnsiTheme="majorBidi" w:cstheme="majorBidi"/>
          <w:sz w:val="24"/>
          <w:szCs w:val="24"/>
        </w:rPr>
        <w:t xml:space="preserve">tionnaire </w:t>
      </w:r>
      <w:r w:rsidR="00A17358" w:rsidRPr="0032195F">
        <w:rPr>
          <w:rFonts w:asciiTheme="majorBidi" w:hAnsiTheme="majorBidi" w:cstheme="majorBidi"/>
          <w:sz w:val="24"/>
          <w:szCs w:val="24"/>
        </w:rPr>
        <w:t xml:space="preserve">the </w:t>
      </w:r>
      <w:r w:rsidR="00F23D30" w:rsidRPr="0032195F">
        <w:rPr>
          <w:rFonts w:asciiTheme="majorBidi" w:hAnsiTheme="majorBidi" w:cstheme="majorBidi"/>
          <w:sz w:val="24"/>
          <w:szCs w:val="24"/>
        </w:rPr>
        <w:t>participants were expo</w:t>
      </w:r>
      <w:r w:rsidR="00EE46AC" w:rsidRPr="0032195F">
        <w:rPr>
          <w:rFonts w:asciiTheme="majorBidi" w:hAnsiTheme="majorBidi" w:cstheme="majorBidi"/>
          <w:sz w:val="24"/>
          <w:szCs w:val="24"/>
        </w:rPr>
        <w:t xml:space="preserve">sed to the same financial scenarios as used in </w:t>
      </w:r>
      <w:r w:rsidR="00A17358" w:rsidRPr="0032195F">
        <w:rPr>
          <w:rFonts w:asciiTheme="majorBidi" w:hAnsiTheme="majorBidi" w:cstheme="majorBidi"/>
          <w:sz w:val="24"/>
          <w:szCs w:val="24"/>
        </w:rPr>
        <w:t>Studies</w:t>
      </w:r>
      <w:r w:rsidR="001608E9">
        <w:rPr>
          <w:rFonts w:asciiTheme="majorBidi" w:hAnsiTheme="majorBidi" w:cstheme="majorBidi"/>
          <w:sz w:val="24"/>
          <w:szCs w:val="24"/>
        </w:rPr>
        <w:t xml:space="preserve"> </w:t>
      </w:r>
      <w:r w:rsidR="00EE46AC" w:rsidRPr="0032195F">
        <w:rPr>
          <w:rFonts w:asciiTheme="majorBidi" w:hAnsiTheme="majorBidi" w:cstheme="majorBidi"/>
          <w:sz w:val="24"/>
          <w:szCs w:val="24"/>
        </w:rPr>
        <w:t xml:space="preserve">1 and 2. </w:t>
      </w:r>
      <w:r w:rsidR="008722E1" w:rsidRPr="0032195F">
        <w:rPr>
          <w:rFonts w:asciiTheme="majorBidi" w:hAnsiTheme="majorBidi" w:cstheme="majorBidi"/>
          <w:sz w:val="24"/>
          <w:szCs w:val="24"/>
        </w:rPr>
        <w:t xml:space="preserve"> </w:t>
      </w:r>
    </w:p>
    <w:p w14:paraId="1942DDA7" w14:textId="77777777" w:rsidR="00A03843" w:rsidRPr="0032195F" w:rsidRDefault="00A03843" w:rsidP="005C72A6">
      <w:pPr>
        <w:pStyle w:val="ListParagraph"/>
        <w:bidi w:val="0"/>
        <w:spacing w:after="0" w:line="480" w:lineRule="auto"/>
        <w:ind w:left="-284" w:right="-199"/>
        <w:rPr>
          <w:rFonts w:asciiTheme="majorBidi" w:hAnsiTheme="majorBidi" w:cstheme="majorBidi"/>
          <w:b/>
          <w:bCs/>
          <w:sz w:val="24"/>
          <w:szCs w:val="24"/>
        </w:rPr>
      </w:pPr>
      <w:r w:rsidRPr="0032195F">
        <w:rPr>
          <w:rFonts w:asciiTheme="majorBidi" w:hAnsiTheme="majorBidi" w:cstheme="majorBidi"/>
          <w:b/>
          <w:bCs/>
          <w:sz w:val="24"/>
          <w:szCs w:val="24"/>
        </w:rPr>
        <w:t>Results and Discussion</w:t>
      </w:r>
    </w:p>
    <w:p w14:paraId="353E1B46" w14:textId="7917ABC3" w:rsidR="00A03843" w:rsidRPr="0032195F" w:rsidRDefault="00A03843" w:rsidP="005C72A6">
      <w:pPr>
        <w:pStyle w:val="ListParagraph"/>
        <w:bidi w:val="0"/>
        <w:spacing w:after="0" w:line="480" w:lineRule="auto"/>
        <w:ind w:left="-284" w:right="-199" w:firstLine="1004"/>
        <w:rPr>
          <w:rFonts w:asciiTheme="majorBidi" w:hAnsiTheme="majorBidi" w:cstheme="majorBidi"/>
          <w:sz w:val="24"/>
          <w:szCs w:val="24"/>
        </w:rPr>
      </w:pPr>
      <w:r w:rsidRPr="0032195F">
        <w:rPr>
          <w:rFonts w:asciiTheme="majorBidi" w:hAnsiTheme="majorBidi" w:cstheme="majorBidi"/>
          <w:sz w:val="24"/>
          <w:szCs w:val="24"/>
        </w:rPr>
        <w:lastRenderedPageBreak/>
        <w:t>We first examined the correlation between the death and negative (non-death) related thoughts</w:t>
      </w:r>
      <w:r w:rsidR="000B130E">
        <w:rPr>
          <w:rFonts w:asciiTheme="majorBidi" w:hAnsiTheme="majorBidi" w:cstheme="majorBidi"/>
          <w:sz w:val="24"/>
          <w:szCs w:val="24"/>
        </w:rPr>
        <w:t>,</w:t>
      </w:r>
      <w:r w:rsidRPr="0032195F">
        <w:rPr>
          <w:rFonts w:asciiTheme="majorBidi" w:hAnsiTheme="majorBidi" w:cstheme="majorBidi"/>
          <w:sz w:val="24"/>
          <w:szCs w:val="24"/>
        </w:rPr>
        <w:t xml:space="preserve"> accuracy and confidence in the financial decision in general as well as in each of the financial decision topics (pension, provident, car). Table 4 presents the results.</w:t>
      </w:r>
    </w:p>
    <w:p w14:paraId="2AA90A79" w14:textId="77777777" w:rsidR="00A03843" w:rsidRPr="0032195F" w:rsidRDefault="00A03843" w:rsidP="005C72A6">
      <w:pPr>
        <w:pStyle w:val="ListParagraph"/>
        <w:bidi w:val="0"/>
        <w:spacing w:after="0" w:line="480" w:lineRule="auto"/>
        <w:ind w:left="-284" w:right="-199"/>
        <w:rPr>
          <w:rFonts w:asciiTheme="majorBidi" w:hAnsiTheme="majorBidi" w:cstheme="majorBidi"/>
          <w:sz w:val="24"/>
          <w:szCs w:val="24"/>
        </w:rPr>
      </w:pPr>
    </w:p>
    <w:p w14:paraId="320386B8" w14:textId="77777777" w:rsidR="00A03843" w:rsidRPr="0032195F" w:rsidRDefault="00A03843" w:rsidP="005C72A6">
      <w:pPr>
        <w:pStyle w:val="ListParagraph"/>
        <w:bidi w:val="0"/>
        <w:spacing w:after="0" w:line="480" w:lineRule="auto"/>
        <w:ind w:left="-284" w:right="-199"/>
        <w:jc w:val="center"/>
        <w:rPr>
          <w:rFonts w:asciiTheme="majorBidi" w:hAnsiTheme="majorBidi" w:cstheme="majorBidi"/>
          <w:sz w:val="24"/>
          <w:szCs w:val="24"/>
        </w:rPr>
      </w:pPr>
      <w:r w:rsidRPr="0032195F">
        <w:rPr>
          <w:rFonts w:asciiTheme="majorBidi" w:hAnsiTheme="majorBidi" w:cstheme="majorBidi"/>
          <w:sz w:val="24"/>
          <w:szCs w:val="24"/>
        </w:rPr>
        <w:t>Insert Table 4 about here</w:t>
      </w:r>
    </w:p>
    <w:p w14:paraId="4C54149D" w14:textId="77777777" w:rsidR="00A03843" w:rsidRPr="0032195F" w:rsidRDefault="00A03843" w:rsidP="005C72A6">
      <w:pPr>
        <w:pStyle w:val="ListParagraph"/>
        <w:bidi w:val="0"/>
        <w:spacing w:after="0" w:line="480" w:lineRule="auto"/>
        <w:ind w:left="-284" w:right="-199"/>
        <w:jc w:val="center"/>
        <w:rPr>
          <w:rFonts w:asciiTheme="majorBidi" w:hAnsiTheme="majorBidi" w:cstheme="majorBidi"/>
          <w:sz w:val="24"/>
          <w:szCs w:val="24"/>
        </w:rPr>
      </w:pPr>
    </w:p>
    <w:p w14:paraId="50A7A7B9" w14:textId="5E9F20EC" w:rsidR="00A03843" w:rsidRPr="0032195F" w:rsidRDefault="00A03843" w:rsidP="005C72A6">
      <w:pPr>
        <w:pStyle w:val="ListParagraph"/>
        <w:bidi w:val="0"/>
        <w:spacing w:after="0" w:line="480" w:lineRule="auto"/>
        <w:ind w:left="-284" w:right="-199" w:firstLine="1004"/>
        <w:rPr>
          <w:rFonts w:asciiTheme="majorBidi" w:hAnsiTheme="majorBidi" w:cstheme="majorBidi"/>
          <w:sz w:val="24"/>
          <w:szCs w:val="24"/>
        </w:rPr>
      </w:pPr>
      <w:r w:rsidRPr="0032195F">
        <w:rPr>
          <w:rFonts w:asciiTheme="majorBidi" w:hAnsiTheme="majorBidi" w:cstheme="majorBidi"/>
          <w:sz w:val="24"/>
          <w:szCs w:val="24"/>
        </w:rPr>
        <w:t>As can be seen in Table 4, participants’ accessibility of death related thoughts (but not negative no</w:t>
      </w:r>
      <w:r w:rsidR="003A4D5E" w:rsidRPr="0032195F">
        <w:rPr>
          <w:rFonts w:asciiTheme="majorBidi" w:hAnsiTheme="majorBidi" w:cstheme="majorBidi"/>
          <w:sz w:val="24"/>
          <w:szCs w:val="24"/>
        </w:rPr>
        <w:t>n</w:t>
      </w:r>
      <w:r w:rsidRPr="0032195F">
        <w:rPr>
          <w:rFonts w:asciiTheme="majorBidi" w:hAnsiTheme="majorBidi" w:cstheme="majorBidi"/>
          <w:sz w:val="24"/>
          <w:szCs w:val="24"/>
        </w:rPr>
        <w:t>-death related thoughts) was negatively associated with accuracy but not with confidence in the</w:t>
      </w:r>
      <w:r w:rsidR="003A4D5E" w:rsidRPr="0032195F">
        <w:rPr>
          <w:rFonts w:asciiTheme="majorBidi" w:hAnsiTheme="majorBidi" w:cstheme="majorBidi"/>
          <w:sz w:val="24"/>
          <w:szCs w:val="24"/>
        </w:rPr>
        <w:t>ir</w:t>
      </w:r>
      <w:r w:rsidRPr="0032195F">
        <w:rPr>
          <w:rFonts w:asciiTheme="majorBidi" w:hAnsiTheme="majorBidi" w:cstheme="majorBidi"/>
          <w:sz w:val="24"/>
          <w:szCs w:val="24"/>
        </w:rPr>
        <w:t xml:space="preserve"> financial decision</w:t>
      </w:r>
      <w:r w:rsidR="003A4D5E" w:rsidRPr="0032195F">
        <w:rPr>
          <w:rFonts w:asciiTheme="majorBidi" w:hAnsiTheme="majorBidi" w:cstheme="majorBidi"/>
          <w:sz w:val="24"/>
          <w:szCs w:val="24"/>
        </w:rPr>
        <w:t>s</w:t>
      </w:r>
      <w:r w:rsidRPr="0032195F">
        <w:rPr>
          <w:rFonts w:asciiTheme="majorBidi" w:hAnsiTheme="majorBidi" w:cstheme="majorBidi"/>
          <w:sz w:val="24"/>
          <w:szCs w:val="24"/>
        </w:rPr>
        <w:t xml:space="preserve">. However, </w:t>
      </w:r>
      <w:r w:rsidR="003A4D5E" w:rsidRPr="0032195F">
        <w:rPr>
          <w:rFonts w:asciiTheme="majorBidi" w:hAnsiTheme="majorBidi" w:cstheme="majorBidi"/>
          <w:sz w:val="24"/>
          <w:szCs w:val="24"/>
        </w:rPr>
        <w:t xml:space="preserve">examination of </w:t>
      </w:r>
      <w:r w:rsidRPr="0032195F">
        <w:rPr>
          <w:rFonts w:asciiTheme="majorBidi" w:hAnsiTheme="majorBidi" w:cstheme="majorBidi"/>
          <w:sz w:val="24"/>
          <w:szCs w:val="24"/>
        </w:rPr>
        <w:t xml:space="preserve">the topics </w:t>
      </w:r>
      <w:r w:rsidR="003A4D5E" w:rsidRPr="0032195F">
        <w:rPr>
          <w:rFonts w:asciiTheme="majorBidi" w:hAnsiTheme="majorBidi" w:cstheme="majorBidi"/>
          <w:sz w:val="24"/>
          <w:szCs w:val="24"/>
        </w:rPr>
        <w:t xml:space="preserve">separately </w:t>
      </w:r>
      <w:r w:rsidRPr="0032195F">
        <w:rPr>
          <w:rFonts w:asciiTheme="majorBidi" w:hAnsiTheme="majorBidi" w:cstheme="majorBidi"/>
          <w:sz w:val="24"/>
          <w:szCs w:val="24"/>
        </w:rPr>
        <w:t>revealed that this was</w:t>
      </w:r>
      <w:r w:rsidR="003A4D5E" w:rsidRPr="0032195F">
        <w:rPr>
          <w:rFonts w:asciiTheme="majorBidi" w:hAnsiTheme="majorBidi" w:cstheme="majorBidi"/>
          <w:sz w:val="24"/>
          <w:szCs w:val="24"/>
        </w:rPr>
        <w:t xml:space="preserve"> only</w:t>
      </w:r>
      <w:r w:rsidRPr="0032195F">
        <w:rPr>
          <w:rFonts w:asciiTheme="majorBidi" w:hAnsiTheme="majorBidi" w:cstheme="majorBidi"/>
          <w:sz w:val="24"/>
          <w:szCs w:val="24"/>
        </w:rPr>
        <w:t xml:space="preserve"> true </w:t>
      </w:r>
      <w:r w:rsidR="003A4D5E" w:rsidRPr="0032195F">
        <w:rPr>
          <w:rFonts w:asciiTheme="majorBidi" w:hAnsiTheme="majorBidi" w:cstheme="majorBidi"/>
          <w:sz w:val="24"/>
          <w:szCs w:val="24"/>
        </w:rPr>
        <w:t xml:space="preserve">for </w:t>
      </w:r>
      <w:r w:rsidRPr="0032195F">
        <w:rPr>
          <w:rFonts w:asciiTheme="majorBidi" w:hAnsiTheme="majorBidi" w:cstheme="majorBidi"/>
          <w:sz w:val="24"/>
          <w:szCs w:val="24"/>
        </w:rPr>
        <w:t xml:space="preserve">accuracy in pension decisions and not </w:t>
      </w:r>
      <w:r w:rsidR="003A4D5E" w:rsidRPr="0032195F">
        <w:rPr>
          <w:rFonts w:asciiTheme="majorBidi" w:hAnsiTheme="majorBidi" w:cstheme="majorBidi"/>
          <w:sz w:val="24"/>
          <w:szCs w:val="24"/>
        </w:rPr>
        <w:t>for</w:t>
      </w:r>
      <w:r w:rsidRPr="0032195F">
        <w:rPr>
          <w:rFonts w:asciiTheme="majorBidi" w:hAnsiTheme="majorBidi" w:cstheme="majorBidi"/>
          <w:sz w:val="24"/>
          <w:szCs w:val="24"/>
        </w:rPr>
        <w:t xml:space="preserve"> provident or neutral decisions. </w:t>
      </w:r>
    </w:p>
    <w:p w14:paraId="4ADA3222" w14:textId="370B2CD3" w:rsidR="00A03843" w:rsidRPr="0032195F" w:rsidRDefault="00A03843" w:rsidP="005C72A6">
      <w:pPr>
        <w:pStyle w:val="ListParagraph"/>
        <w:bidi w:val="0"/>
        <w:spacing w:after="0" w:line="480" w:lineRule="auto"/>
        <w:ind w:left="-284" w:right="-199" w:firstLine="1004"/>
        <w:rPr>
          <w:rFonts w:asciiTheme="majorBidi" w:hAnsiTheme="majorBidi" w:cstheme="majorBidi"/>
          <w:sz w:val="24"/>
          <w:szCs w:val="24"/>
        </w:rPr>
      </w:pPr>
      <w:r w:rsidRPr="0032195F">
        <w:rPr>
          <w:rFonts w:asciiTheme="majorBidi" w:hAnsiTheme="majorBidi" w:cstheme="majorBidi"/>
          <w:sz w:val="24"/>
          <w:szCs w:val="24"/>
        </w:rPr>
        <w:t xml:space="preserve">To examine the extent to which financial decision accuracy and confidence in the financial decision </w:t>
      </w:r>
      <w:r w:rsidR="003A4D5E" w:rsidRPr="0032195F">
        <w:rPr>
          <w:rFonts w:asciiTheme="majorBidi" w:hAnsiTheme="majorBidi" w:cstheme="majorBidi"/>
          <w:sz w:val="24"/>
          <w:szCs w:val="24"/>
        </w:rPr>
        <w:t>could</w:t>
      </w:r>
      <w:r w:rsidRPr="0032195F">
        <w:rPr>
          <w:rFonts w:asciiTheme="majorBidi" w:hAnsiTheme="majorBidi" w:cstheme="majorBidi"/>
          <w:sz w:val="24"/>
          <w:szCs w:val="24"/>
        </w:rPr>
        <w:t xml:space="preserve"> be predicted from </w:t>
      </w:r>
      <w:r w:rsidR="003A4D5E" w:rsidRPr="0032195F">
        <w:rPr>
          <w:rFonts w:asciiTheme="majorBidi" w:hAnsiTheme="majorBidi" w:cstheme="majorBidi"/>
          <w:sz w:val="24"/>
          <w:szCs w:val="24"/>
        </w:rPr>
        <w:t xml:space="preserve">the </w:t>
      </w:r>
      <w:r w:rsidRPr="0032195F">
        <w:rPr>
          <w:rFonts w:asciiTheme="majorBidi" w:hAnsiTheme="majorBidi" w:cstheme="majorBidi"/>
          <w:sz w:val="24"/>
          <w:szCs w:val="24"/>
        </w:rPr>
        <w:t xml:space="preserve">accessibility of death related thoughts, after controlling for the effects of the demographic variables (gender and age) and number of negative non-death related words, </w:t>
      </w:r>
      <w:r w:rsidRPr="0032195F">
        <w:rPr>
          <w:rFonts w:asciiTheme="majorBidi" w:hAnsiTheme="majorBidi" w:cstheme="majorBidi"/>
          <w:sz w:val="24"/>
          <w:szCs w:val="24"/>
          <w:lang w:bidi="he-IL"/>
        </w:rPr>
        <w:t>two</w:t>
      </w:r>
      <w:r w:rsidRPr="0032195F">
        <w:rPr>
          <w:rFonts w:asciiTheme="majorBidi" w:hAnsiTheme="majorBidi" w:cstheme="majorBidi"/>
          <w:sz w:val="24"/>
          <w:szCs w:val="24"/>
        </w:rPr>
        <w:t xml:space="preserve"> hierarchical regression analyses for the accuracy of financial decision and confidence in the decision by accessibility of death related thoughts were conducted. In each regression, </w:t>
      </w:r>
      <w:r w:rsidR="003A4D5E" w:rsidRPr="0032195F">
        <w:rPr>
          <w:rFonts w:asciiTheme="majorBidi" w:hAnsiTheme="majorBidi" w:cstheme="majorBidi"/>
          <w:sz w:val="24"/>
          <w:szCs w:val="24"/>
        </w:rPr>
        <w:t xml:space="preserve">the variables </w:t>
      </w:r>
      <w:r w:rsidRPr="0032195F">
        <w:rPr>
          <w:rFonts w:asciiTheme="majorBidi" w:hAnsiTheme="majorBidi" w:cstheme="majorBidi"/>
          <w:sz w:val="24"/>
          <w:szCs w:val="24"/>
        </w:rPr>
        <w:t>age and negative no</w:t>
      </w:r>
      <w:r w:rsidR="003A4D5E" w:rsidRPr="0032195F">
        <w:rPr>
          <w:rFonts w:asciiTheme="majorBidi" w:hAnsiTheme="majorBidi" w:cstheme="majorBidi"/>
          <w:sz w:val="24"/>
          <w:szCs w:val="24"/>
        </w:rPr>
        <w:t>n</w:t>
      </w:r>
      <w:r w:rsidRPr="0032195F">
        <w:rPr>
          <w:rFonts w:asciiTheme="majorBidi" w:hAnsiTheme="majorBidi" w:cstheme="majorBidi"/>
          <w:sz w:val="24"/>
          <w:szCs w:val="24"/>
        </w:rPr>
        <w:t xml:space="preserve">-death related words were entered simultaneously in the first step of the equation. We entered age in the first step to hold this variable constant </w:t>
      </w:r>
      <w:r w:rsidR="003A4D5E" w:rsidRPr="0032195F">
        <w:rPr>
          <w:rFonts w:asciiTheme="majorBidi" w:hAnsiTheme="majorBidi" w:cstheme="majorBidi"/>
          <w:sz w:val="24"/>
          <w:szCs w:val="24"/>
          <w:lang w:bidi="he-IL"/>
        </w:rPr>
        <w:t xml:space="preserve">since the </w:t>
      </w:r>
      <w:r w:rsidR="00EC02E5" w:rsidRPr="0032195F">
        <w:rPr>
          <w:rFonts w:asciiTheme="majorBidi" w:hAnsiTheme="majorBidi" w:cstheme="majorBidi"/>
          <w:sz w:val="24"/>
          <w:szCs w:val="24"/>
          <w:lang w:bidi="he-IL"/>
        </w:rPr>
        <w:t>personal retirement horizon</w:t>
      </w:r>
      <w:r w:rsidR="003A4D5E" w:rsidRPr="0032195F">
        <w:rPr>
          <w:rFonts w:asciiTheme="majorBidi" w:hAnsiTheme="majorBidi" w:cstheme="majorBidi"/>
          <w:sz w:val="24"/>
          <w:szCs w:val="24"/>
          <w:lang w:bidi="he-IL"/>
        </w:rPr>
        <w:t xml:space="preserve"> lessens with increasing age</w:t>
      </w:r>
      <w:r w:rsidR="00EC02E5" w:rsidRPr="0032195F">
        <w:rPr>
          <w:rFonts w:asciiTheme="majorBidi" w:hAnsiTheme="majorBidi" w:cstheme="majorBidi"/>
          <w:sz w:val="24"/>
          <w:szCs w:val="24"/>
          <w:lang w:bidi="he-IL"/>
        </w:rPr>
        <w:t xml:space="preserve">, </w:t>
      </w:r>
      <w:r w:rsidR="003A4D5E" w:rsidRPr="0032195F">
        <w:rPr>
          <w:rFonts w:asciiTheme="majorBidi" w:hAnsiTheme="majorBidi" w:cstheme="majorBidi"/>
          <w:sz w:val="24"/>
          <w:szCs w:val="24"/>
          <w:lang w:bidi="he-IL"/>
        </w:rPr>
        <w:t xml:space="preserve">regardless of </w:t>
      </w:r>
      <w:r w:rsidR="00EC02E5" w:rsidRPr="0032195F">
        <w:rPr>
          <w:rFonts w:asciiTheme="majorBidi" w:hAnsiTheme="majorBidi" w:cstheme="majorBidi"/>
          <w:sz w:val="24"/>
          <w:szCs w:val="24"/>
          <w:lang w:bidi="he-IL"/>
        </w:rPr>
        <w:t xml:space="preserve">formal retirement age. </w:t>
      </w:r>
      <w:r w:rsidRPr="0032195F">
        <w:rPr>
          <w:rFonts w:asciiTheme="majorBidi" w:hAnsiTheme="majorBidi" w:cstheme="majorBidi"/>
          <w:sz w:val="24"/>
          <w:szCs w:val="24"/>
          <w:lang w:bidi="he-IL"/>
        </w:rPr>
        <w:t xml:space="preserve">We </w:t>
      </w:r>
      <w:r w:rsidR="003A4D5E" w:rsidRPr="0032195F">
        <w:rPr>
          <w:rFonts w:asciiTheme="majorBidi" w:hAnsiTheme="majorBidi" w:cstheme="majorBidi"/>
          <w:sz w:val="24"/>
          <w:szCs w:val="24"/>
          <w:lang w:bidi="he-IL"/>
        </w:rPr>
        <w:t xml:space="preserve">thus examined </w:t>
      </w:r>
      <w:r w:rsidRPr="0032195F">
        <w:rPr>
          <w:rFonts w:asciiTheme="majorBidi" w:hAnsiTheme="majorBidi" w:cstheme="majorBidi"/>
          <w:sz w:val="24"/>
          <w:szCs w:val="24"/>
          <w:lang w:bidi="he-IL"/>
        </w:rPr>
        <w:t xml:space="preserve">the effects of death accessibility effects </w:t>
      </w:r>
      <w:r w:rsidR="003A4D5E" w:rsidRPr="0032195F">
        <w:rPr>
          <w:rFonts w:asciiTheme="majorBidi" w:hAnsiTheme="majorBidi" w:cstheme="majorBidi"/>
          <w:sz w:val="24"/>
          <w:szCs w:val="24"/>
          <w:lang w:bidi="he-IL"/>
        </w:rPr>
        <w:t>beyond</w:t>
      </w:r>
      <w:r w:rsidRPr="0032195F">
        <w:rPr>
          <w:rFonts w:asciiTheme="majorBidi" w:hAnsiTheme="majorBidi" w:cstheme="majorBidi"/>
          <w:sz w:val="24"/>
          <w:szCs w:val="24"/>
          <w:lang w:bidi="he-IL"/>
        </w:rPr>
        <w:t xml:space="preserve"> age effects. </w:t>
      </w:r>
      <w:r w:rsidRPr="0032195F">
        <w:rPr>
          <w:rFonts w:asciiTheme="majorBidi" w:hAnsiTheme="majorBidi" w:cstheme="majorBidi"/>
          <w:sz w:val="24"/>
          <w:szCs w:val="24"/>
        </w:rPr>
        <w:t xml:space="preserve">The accessibility of death related thoughts </w:t>
      </w:r>
      <w:r w:rsidR="003334E1" w:rsidRPr="0032195F">
        <w:rPr>
          <w:rFonts w:asciiTheme="majorBidi" w:hAnsiTheme="majorBidi" w:cstheme="majorBidi"/>
          <w:sz w:val="24"/>
          <w:szCs w:val="24"/>
        </w:rPr>
        <w:t>was</w:t>
      </w:r>
      <w:r w:rsidRPr="0032195F">
        <w:rPr>
          <w:rFonts w:asciiTheme="majorBidi" w:hAnsiTheme="majorBidi" w:cstheme="majorBidi"/>
          <w:sz w:val="24"/>
          <w:szCs w:val="24"/>
        </w:rPr>
        <w:t xml:space="preserve"> entered in the second step and the accessibility of death related thoughts X investment topic interaction was entered in </w:t>
      </w:r>
      <w:r w:rsidRPr="0032195F">
        <w:rPr>
          <w:rFonts w:asciiTheme="majorBidi" w:hAnsiTheme="majorBidi" w:cstheme="majorBidi"/>
          <w:sz w:val="24"/>
          <w:szCs w:val="24"/>
        </w:rPr>
        <w:lastRenderedPageBreak/>
        <w:t>the third step of the equation (treated as Z-scores). The results of these analyses appear in Table 5.</w:t>
      </w:r>
    </w:p>
    <w:p w14:paraId="2FC21898" w14:textId="77777777" w:rsidR="00A03843" w:rsidRPr="0032195F" w:rsidRDefault="00A03843" w:rsidP="005C72A6">
      <w:pPr>
        <w:pStyle w:val="ListParagraph"/>
        <w:bidi w:val="0"/>
        <w:spacing w:after="0" w:line="480" w:lineRule="auto"/>
        <w:ind w:left="-284" w:right="-199"/>
        <w:jc w:val="center"/>
        <w:rPr>
          <w:rFonts w:asciiTheme="majorBidi" w:hAnsiTheme="majorBidi" w:cstheme="majorBidi"/>
          <w:sz w:val="24"/>
          <w:szCs w:val="24"/>
        </w:rPr>
      </w:pPr>
      <w:r w:rsidRPr="0032195F">
        <w:rPr>
          <w:rFonts w:asciiTheme="majorBidi" w:hAnsiTheme="majorBidi" w:cstheme="majorBidi"/>
          <w:sz w:val="24"/>
          <w:szCs w:val="24"/>
        </w:rPr>
        <w:t>Insert Table 5 about here</w:t>
      </w:r>
    </w:p>
    <w:p w14:paraId="44365BAE" w14:textId="77777777" w:rsidR="00A03843" w:rsidRPr="0032195F" w:rsidRDefault="00A03843" w:rsidP="005C72A6">
      <w:pPr>
        <w:pStyle w:val="ListParagraph"/>
        <w:bidi w:val="0"/>
        <w:spacing w:after="0" w:line="480" w:lineRule="auto"/>
        <w:ind w:left="-284" w:right="-199"/>
        <w:rPr>
          <w:rFonts w:asciiTheme="majorBidi" w:hAnsiTheme="majorBidi" w:cstheme="majorBidi"/>
          <w:sz w:val="24"/>
          <w:szCs w:val="24"/>
        </w:rPr>
      </w:pPr>
    </w:p>
    <w:p w14:paraId="74680197" w14:textId="02235919" w:rsidR="00A03843" w:rsidRPr="0032195F" w:rsidRDefault="00A03843" w:rsidP="00E46237">
      <w:pPr>
        <w:pStyle w:val="ListParagraph"/>
        <w:bidi w:val="0"/>
        <w:spacing w:after="0" w:line="480" w:lineRule="auto"/>
        <w:ind w:left="-284" w:right="-199" w:firstLine="1004"/>
        <w:rPr>
          <w:rFonts w:asciiTheme="majorBidi" w:hAnsiTheme="majorBidi" w:cstheme="majorBidi"/>
          <w:sz w:val="24"/>
          <w:szCs w:val="24"/>
        </w:rPr>
      </w:pPr>
      <w:r w:rsidRPr="0032195F">
        <w:rPr>
          <w:rFonts w:asciiTheme="majorBidi" w:hAnsiTheme="majorBidi" w:cstheme="majorBidi"/>
          <w:sz w:val="24"/>
          <w:szCs w:val="24"/>
        </w:rPr>
        <w:t xml:space="preserve">As can be seen </w:t>
      </w:r>
      <w:r w:rsidR="000B130E">
        <w:rPr>
          <w:rFonts w:asciiTheme="majorBidi" w:hAnsiTheme="majorBidi" w:cstheme="majorBidi"/>
          <w:sz w:val="24"/>
          <w:szCs w:val="24"/>
        </w:rPr>
        <w:t>in</w:t>
      </w:r>
      <w:r w:rsidRPr="0032195F">
        <w:rPr>
          <w:rFonts w:asciiTheme="majorBidi" w:hAnsiTheme="majorBidi" w:cstheme="majorBidi"/>
          <w:sz w:val="24"/>
          <w:szCs w:val="24"/>
        </w:rPr>
        <w:t xml:space="preserve"> Table 5, none of the variables predicted accuracy of the financial decision </w:t>
      </w:r>
      <w:r w:rsidR="003036EA" w:rsidRPr="0032195F">
        <w:rPr>
          <w:rFonts w:asciiTheme="majorBidi" w:hAnsiTheme="majorBidi" w:cstheme="majorBidi"/>
          <w:sz w:val="24"/>
          <w:szCs w:val="24"/>
        </w:rPr>
        <w:t>or</w:t>
      </w:r>
      <w:r w:rsidRPr="0032195F">
        <w:rPr>
          <w:rFonts w:asciiTheme="majorBidi" w:hAnsiTheme="majorBidi" w:cstheme="majorBidi"/>
          <w:sz w:val="24"/>
          <w:szCs w:val="24"/>
        </w:rPr>
        <w:t xml:space="preserve"> confidence in the financial decision. However, entering the interaction between the investment topic and accessibility of death related thoughts </w:t>
      </w:r>
      <w:r w:rsidR="00542DFE" w:rsidRPr="0032195F">
        <w:rPr>
          <w:rFonts w:asciiTheme="majorBidi" w:hAnsiTheme="majorBidi" w:cstheme="majorBidi"/>
          <w:sz w:val="24"/>
          <w:szCs w:val="24"/>
        </w:rPr>
        <w:t>yielded</w:t>
      </w:r>
      <w:r w:rsidRPr="0032195F">
        <w:rPr>
          <w:rFonts w:asciiTheme="majorBidi" w:hAnsiTheme="majorBidi" w:cstheme="majorBidi"/>
          <w:sz w:val="24"/>
          <w:szCs w:val="24"/>
        </w:rPr>
        <w:t xml:space="preserve"> a significant interaction. To probe the direction of the interaction</w:t>
      </w:r>
      <w:r w:rsidR="00542DFE" w:rsidRPr="0032195F">
        <w:rPr>
          <w:rFonts w:asciiTheme="majorBidi" w:hAnsiTheme="majorBidi" w:cstheme="majorBidi"/>
          <w:sz w:val="24"/>
          <w:szCs w:val="24"/>
        </w:rPr>
        <w:t>,</w:t>
      </w:r>
      <w:r w:rsidRPr="0032195F">
        <w:rPr>
          <w:rFonts w:asciiTheme="majorBidi" w:hAnsiTheme="majorBidi" w:cstheme="majorBidi"/>
          <w:sz w:val="24"/>
          <w:szCs w:val="24"/>
        </w:rPr>
        <w:t xml:space="preserve"> simple slope analyses (Aiken &amp; West, 1991) revealed that the accessibility of death related thoughts was </w:t>
      </w:r>
      <w:r w:rsidR="000B130E">
        <w:rPr>
          <w:rFonts w:asciiTheme="majorBidi" w:hAnsiTheme="majorBidi" w:cstheme="majorBidi"/>
          <w:sz w:val="24"/>
          <w:szCs w:val="24"/>
        </w:rPr>
        <w:t xml:space="preserve">only </w:t>
      </w:r>
      <w:r w:rsidRPr="0032195F">
        <w:rPr>
          <w:rFonts w:asciiTheme="majorBidi" w:hAnsiTheme="majorBidi" w:cstheme="majorBidi"/>
          <w:sz w:val="24"/>
          <w:szCs w:val="24"/>
        </w:rPr>
        <w:t xml:space="preserve">negatively associated with the accuracy of the financial decision  </w:t>
      </w:r>
      <w:r w:rsidR="00542DFE" w:rsidRPr="0032195F">
        <w:rPr>
          <w:rFonts w:asciiTheme="majorBidi" w:hAnsiTheme="majorBidi" w:cstheme="majorBidi"/>
          <w:sz w:val="24"/>
          <w:szCs w:val="24"/>
        </w:rPr>
        <w:t xml:space="preserve">for </w:t>
      </w:r>
      <w:r w:rsidRPr="0032195F">
        <w:rPr>
          <w:rFonts w:asciiTheme="majorBidi" w:hAnsiTheme="majorBidi" w:cstheme="majorBidi"/>
          <w:sz w:val="24"/>
          <w:szCs w:val="24"/>
        </w:rPr>
        <w:t xml:space="preserve">pension decisions (+1 SD), β = </w:t>
      </w:r>
      <w:r w:rsidRPr="0032195F">
        <w:rPr>
          <w:rFonts w:asciiTheme="majorBidi" w:hAnsiTheme="majorBidi" w:cstheme="majorBidi"/>
          <w:sz w:val="24"/>
          <w:szCs w:val="24"/>
          <w:rtl/>
        </w:rPr>
        <w:t>-</w:t>
      </w:r>
      <w:r w:rsidRPr="0032195F">
        <w:rPr>
          <w:rFonts w:asciiTheme="majorBidi" w:hAnsiTheme="majorBidi" w:cstheme="majorBidi"/>
          <w:sz w:val="24"/>
          <w:szCs w:val="24"/>
        </w:rPr>
        <w:t>.</w:t>
      </w:r>
      <w:r w:rsidRPr="0032195F">
        <w:rPr>
          <w:rFonts w:asciiTheme="majorBidi" w:hAnsiTheme="majorBidi" w:cstheme="majorBidi"/>
          <w:sz w:val="24"/>
          <w:szCs w:val="24"/>
          <w:rtl/>
        </w:rPr>
        <w:t>73</w:t>
      </w:r>
      <w:r w:rsidRPr="0032195F">
        <w:rPr>
          <w:rFonts w:asciiTheme="majorBidi" w:hAnsiTheme="majorBidi" w:cstheme="majorBidi"/>
          <w:sz w:val="24"/>
          <w:szCs w:val="24"/>
        </w:rPr>
        <w:t>, p = .00</w:t>
      </w:r>
      <w:r w:rsidRPr="0032195F">
        <w:rPr>
          <w:rFonts w:asciiTheme="majorBidi" w:hAnsiTheme="majorBidi" w:cstheme="majorBidi"/>
          <w:sz w:val="24"/>
          <w:szCs w:val="24"/>
          <w:rtl/>
        </w:rPr>
        <w:t>6</w:t>
      </w:r>
      <w:r w:rsidRPr="0032195F">
        <w:rPr>
          <w:rFonts w:asciiTheme="majorBidi" w:hAnsiTheme="majorBidi" w:cstheme="majorBidi"/>
          <w:sz w:val="24"/>
          <w:szCs w:val="24"/>
        </w:rPr>
        <w:t>, but not provident decisions (-1 SD), β = .</w:t>
      </w:r>
      <w:r w:rsidRPr="0032195F">
        <w:rPr>
          <w:rFonts w:asciiTheme="majorBidi" w:hAnsiTheme="majorBidi" w:cstheme="majorBidi"/>
          <w:sz w:val="24"/>
          <w:szCs w:val="24"/>
          <w:rtl/>
        </w:rPr>
        <w:t>22</w:t>
      </w:r>
      <w:r w:rsidRPr="0032195F">
        <w:rPr>
          <w:rFonts w:asciiTheme="majorBidi" w:hAnsiTheme="majorBidi" w:cstheme="majorBidi"/>
          <w:sz w:val="24"/>
          <w:szCs w:val="24"/>
        </w:rPr>
        <w:t>, p = .</w:t>
      </w:r>
      <w:r w:rsidRPr="0032195F">
        <w:rPr>
          <w:rFonts w:asciiTheme="majorBidi" w:hAnsiTheme="majorBidi" w:cstheme="majorBidi"/>
          <w:sz w:val="24"/>
          <w:szCs w:val="24"/>
          <w:rtl/>
        </w:rPr>
        <w:t>36</w:t>
      </w:r>
      <w:r w:rsidRPr="0032195F">
        <w:rPr>
          <w:rFonts w:asciiTheme="majorBidi" w:hAnsiTheme="majorBidi" w:cstheme="majorBidi"/>
          <w:sz w:val="24"/>
          <w:szCs w:val="24"/>
        </w:rPr>
        <w:t xml:space="preserve"> (Fig. 3). </w:t>
      </w:r>
    </w:p>
    <w:p w14:paraId="551206D3" w14:textId="77777777" w:rsidR="00A03843" w:rsidRPr="0032195F" w:rsidRDefault="00A03843" w:rsidP="005C72A6">
      <w:pPr>
        <w:pStyle w:val="ListParagraph"/>
        <w:bidi w:val="0"/>
        <w:spacing w:after="0" w:line="480" w:lineRule="auto"/>
        <w:ind w:left="-284" w:right="-199"/>
        <w:jc w:val="center"/>
        <w:rPr>
          <w:rFonts w:asciiTheme="majorBidi" w:hAnsiTheme="majorBidi" w:cstheme="majorBidi"/>
          <w:sz w:val="24"/>
          <w:szCs w:val="24"/>
          <w:rtl/>
        </w:rPr>
      </w:pPr>
      <w:r w:rsidRPr="0032195F">
        <w:rPr>
          <w:rFonts w:asciiTheme="majorBidi" w:hAnsiTheme="majorBidi" w:cstheme="majorBidi"/>
          <w:sz w:val="24"/>
          <w:szCs w:val="24"/>
        </w:rPr>
        <w:t>Insert Figure 3 about here</w:t>
      </w:r>
    </w:p>
    <w:p w14:paraId="2F9CA7FE" w14:textId="5E86BE0F" w:rsidR="00A03843" w:rsidRPr="0032195F" w:rsidRDefault="006B4EE1" w:rsidP="005C72A6">
      <w:pPr>
        <w:pStyle w:val="ListParagraph"/>
        <w:bidi w:val="0"/>
        <w:spacing w:after="0" w:line="480" w:lineRule="auto"/>
        <w:ind w:left="-284" w:right="-199"/>
        <w:rPr>
          <w:rFonts w:asciiTheme="majorBidi" w:hAnsiTheme="majorBidi" w:cstheme="majorBidi"/>
          <w:sz w:val="24"/>
          <w:szCs w:val="24"/>
          <w:rtl/>
        </w:rPr>
      </w:pPr>
      <w:r w:rsidRPr="0032195F">
        <w:rPr>
          <w:rFonts w:asciiTheme="majorBidi" w:hAnsiTheme="majorBidi" w:cstheme="majorBidi"/>
          <w:sz w:val="24"/>
          <w:szCs w:val="24"/>
        </w:rPr>
        <w:tab/>
        <w:t>Although the findings of Study 3 revealed that the greater accessibility of death related thoughts led to less accurate financial decision making, the research method ha</w:t>
      </w:r>
      <w:r w:rsidR="00542DFE" w:rsidRPr="0032195F">
        <w:rPr>
          <w:rFonts w:asciiTheme="majorBidi" w:hAnsiTheme="majorBidi" w:cstheme="majorBidi"/>
          <w:sz w:val="24"/>
          <w:szCs w:val="24"/>
        </w:rPr>
        <w:t>d</w:t>
      </w:r>
      <w:r w:rsidRPr="0032195F">
        <w:rPr>
          <w:rFonts w:asciiTheme="majorBidi" w:hAnsiTheme="majorBidi" w:cstheme="majorBidi"/>
          <w:sz w:val="24"/>
          <w:szCs w:val="24"/>
        </w:rPr>
        <w:t xml:space="preserve"> low internal validity and alternative explanations </w:t>
      </w:r>
      <w:r w:rsidR="00542DFE" w:rsidRPr="0032195F">
        <w:rPr>
          <w:rFonts w:asciiTheme="majorBidi" w:hAnsiTheme="majorBidi" w:cstheme="majorBidi"/>
          <w:sz w:val="24"/>
          <w:szCs w:val="24"/>
        </w:rPr>
        <w:t>for</w:t>
      </w:r>
      <w:r w:rsidRPr="0032195F">
        <w:rPr>
          <w:rFonts w:asciiTheme="majorBidi" w:hAnsiTheme="majorBidi" w:cstheme="majorBidi"/>
          <w:sz w:val="24"/>
          <w:szCs w:val="24"/>
        </w:rPr>
        <w:t xml:space="preserve"> the results could be associated</w:t>
      </w:r>
      <w:r w:rsidR="00542DFE" w:rsidRPr="0032195F">
        <w:rPr>
          <w:rFonts w:asciiTheme="majorBidi" w:hAnsiTheme="majorBidi" w:cstheme="majorBidi"/>
          <w:sz w:val="24"/>
          <w:szCs w:val="24"/>
        </w:rPr>
        <w:t xml:space="preserve"> with them</w:t>
      </w:r>
      <w:r w:rsidRPr="0032195F">
        <w:rPr>
          <w:rFonts w:asciiTheme="majorBidi" w:hAnsiTheme="majorBidi" w:cstheme="majorBidi"/>
          <w:sz w:val="24"/>
          <w:szCs w:val="24"/>
        </w:rPr>
        <w:t xml:space="preserve">. </w:t>
      </w:r>
      <w:r w:rsidR="00542DFE" w:rsidRPr="0032195F">
        <w:rPr>
          <w:rFonts w:asciiTheme="majorBidi" w:hAnsiTheme="majorBidi" w:cstheme="majorBidi"/>
          <w:sz w:val="24"/>
          <w:szCs w:val="24"/>
        </w:rPr>
        <w:t xml:space="preserve">In </w:t>
      </w:r>
      <w:r w:rsidRPr="0032195F">
        <w:rPr>
          <w:rFonts w:asciiTheme="majorBidi" w:hAnsiTheme="majorBidi" w:cstheme="majorBidi"/>
          <w:sz w:val="24"/>
          <w:szCs w:val="24"/>
        </w:rPr>
        <w:t xml:space="preserve">Study 4 we used an experimental research design that could lead to greater </w:t>
      </w:r>
      <w:r w:rsidR="00EA089D" w:rsidRPr="0032195F">
        <w:rPr>
          <w:rFonts w:asciiTheme="majorBidi" w:hAnsiTheme="majorBidi" w:cstheme="majorBidi"/>
          <w:sz w:val="24"/>
          <w:szCs w:val="24"/>
        </w:rPr>
        <w:t xml:space="preserve">confidence that death thought themselves are </w:t>
      </w:r>
      <w:r w:rsidR="0020005F" w:rsidRPr="0032195F">
        <w:rPr>
          <w:rFonts w:asciiTheme="majorBidi" w:hAnsiTheme="majorBidi" w:cstheme="majorBidi"/>
          <w:sz w:val="24"/>
          <w:szCs w:val="24"/>
        </w:rPr>
        <w:t xml:space="preserve">responsible for </w:t>
      </w:r>
      <w:r w:rsidR="00542DFE" w:rsidRPr="0032195F">
        <w:rPr>
          <w:rFonts w:asciiTheme="majorBidi" w:hAnsiTheme="majorBidi" w:cstheme="majorBidi"/>
          <w:sz w:val="24"/>
          <w:szCs w:val="24"/>
        </w:rPr>
        <w:t>the</w:t>
      </w:r>
      <w:r w:rsidR="0020005F" w:rsidRPr="0032195F">
        <w:rPr>
          <w:rFonts w:asciiTheme="majorBidi" w:hAnsiTheme="majorBidi" w:cstheme="majorBidi"/>
          <w:sz w:val="24"/>
          <w:szCs w:val="24"/>
        </w:rPr>
        <w:t xml:space="preserve"> results.</w:t>
      </w:r>
      <w:r w:rsidRPr="0032195F">
        <w:rPr>
          <w:rFonts w:asciiTheme="majorBidi" w:hAnsiTheme="majorBidi" w:cstheme="majorBidi"/>
          <w:sz w:val="24"/>
          <w:szCs w:val="24"/>
        </w:rPr>
        <w:t xml:space="preserve">  </w:t>
      </w:r>
    </w:p>
    <w:p w14:paraId="27E57EDC" w14:textId="010D3323" w:rsidR="00A03843" w:rsidRPr="0032195F" w:rsidRDefault="00A03843" w:rsidP="005C72A6">
      <w:pPr>
        <w:bidi w:val="0"/>
        <w:spacing w:line="480" w:lineRule="auto"/>
        <w:ind w:firstLine="720"/>
        <w:rPr>
          <w:rFonts w:asciiTheme="majorBidi" w:hAnsiTheme="majorBidi" w:cstheme="majorBidi"/>
          <w:b/>
          <w:bCs/>
          <w:sz w:val="24"/>
          <w:szCs w:val="24"/>
          <w:lang w:eastAsia="he-IL"/>
        </w:rPr>
      </w:pPr>
      <w:r w:rsidRPr="0032195F">
        <w:rPr>
          <w:rFonts w:asciiTheme="majorBidi" w:hAnsiTheme="majorBidi" w:cstheme="majorBidi"/>
          <w:b/>
          <w:bCs/>
          <w:sz w:val="24"/>
          <w:szCs w:val="24"/>
          <w:lang w:eastAsia="he-IL"/>
        </w:rPr>
        <w:t xml:space="preserve">Study </w:t>
      </w:r>
      <w:r w:rsidRPr="0032195F">
        <w:rPr>
          <w:rFonts w:asciiTheme="majorBidi" w:hAnsiTheme="majorBidi" w:cstheme="majorBidi"/>
          <w:b/>
          <w:bCs/>
          <w:sz w:val="24"/>
          <w:szCs w:val="24"/>
          <w:rtl/>
          <w:lang w:eastAsia="he-IL"/>
        </w:rPr>
        <w:t>4</w:t>
      </w:r>
      <w:r w:rsidRPr="0032195F">
        <w:rPr>
          <w:rFonts w:asciiTheme="majorBidi" w:hAnsiTheme="majorBidi" w:cstheme="majorBidi"/>
          <w:b/>
          <w:bCs/>
          <w:sz w:val="24"/>
          <w:szCs w:val="24"/>
          <w:lang w:eastAsia="he-IL"/>
        </w:rPr>
        <w:t xml:space="preserve"> </w:t>
      </w:r>
    </w:p>
    <w:p w14:paraId="2A40919E" w14:textId="1F01C2C4" w:rsidR="00A03843" w:rsidRPr="0032195F" w:rsidRDefault="00A03843" w:rsidP="00080B2F">
      <w:pPr>
        <w:pStyle w:val="ListParagraph"/>
        <w:bidi w:val="0"/>
        <w:spacing w:after="0" w:line="480" w:lineRule="auto"/>
        <w:ind w:left="-284" w:right="-199" w:firstLine="284"/>
        <w:rPr>
          <w:rFonts w:asciiTheme="majorBidi" w:hAnsiTheme="majorBidi" w:cstheme="majorBidi"/>
          <w:sz w:val="24"/>
          <w:szCs w:val="24"/>
        </w:rPr>
      </w:pPr>
      <w:r w:rsidRPr="0032195F">
        <w:rPr>
          <w:rFonts w:asciiTheme="majorBidi" w:hAnsiTheme="majorBidi" w:cstheme="majorBidi"/>
          <w:sz w:val="24"/>
          <w:szCs w:val="24"/>
        </w:rPr>
        <w:t xml:space="preserve">Study </w:t>
      </w:r>
      <w:r w:rsidRPr="0032195F">
        <w:rPr>
          <w:rFonts w:asciiTheme="majorBidi" w:hAnsiTheme="majorBidi" w:cstheme="majorBidi"/>
          <w:sz w:val="24"/>
          <w:szCs w:val="24"/>
          <w:rtl/>
        </w:rPr>
        <w:t>4</w:t>
      </w:r>
      <w:r w:rsidRPr="0032195F">
        <w:rPr>
          <w:rFonts w:asciiTheme="majorBidi" w:hAnsiTheme="majorBidi" w:cstheme="majorBidi"/>
          <w:sz w:val="24"/>
          <w:szCs w:val="24"/>
        </w:rPr>
        <w:t xml:space="preserve"> wa</w:t>
      </w:r>
      <w:r w:rsidR="00745E23" w:rsidRPr="0032195F">
        <w:rPr>
          <w:rFonts w:asciiTheme="majorBidi" w:hAnsiTheme="majorBidi" w:cstheme="majorBidi"/>
          <w:sz w:val="24"/>
          <w:szCs w:val="24"/>
        </w:rPr>
        <w:t xml:space="preserve">s conducted to examine whether a mortality salience manipulation </w:t>
      </w:r>
      <w:r w:rsidR="00542DFE" w:rsidRPr="0032195F">
        <w:rPr>
          <w:rFonts w:asciiTheme="majorBidi" w:hAnsiTheme="majorBidi" w:cstheme="majorBidi"/>
          <w:sz w:val="24"/>
          <w:szCs w:val="24"/>
        </w:rPr>
        <w:t>would</w:t>
      </w:r>
      <w:r w:rsidR="001E6D66" w:rsidRPr="0032195F">
        <w:rPr>
          <w:rFonts w:asciiTheme="majorBidi" w:hAnsiTheme="majorBidi" w:cstheme="majorBidi"/>
          <w:sz w:val="24"/>
          <w:szCs w:val="24"/>
        </w:rPr>
        <w:t xml:space="preserve"> </w:t>
      </w:r>
      <w:r w:rsidR="00745E23" w:rsidRPr="0032195F">
        <w:rPr>
          <w:rFonts w:asciiTheme="majorBidi" w:hAnsiTheme="majorBidi" w:cstheme="majorBidi"/>
          <w:sz w:val="24"/>
          <w:szCs w:val="24"/>
        </w:rPr>
        <w:t xml:space="preserve">lead to </w:t>
      </w:r>
      <w:r w:rsidRPr="0032195F">
        <w:rPr>
          <w:rFonts w:asciiTheme="majorBidi" w:hAnsiTheme="majorBidi" w:cstheme="majorBidi"/>
          <w:sz w:val="24"/>
          <w:szCs w:val="24"/>
        </w:rPr>
        <w:t>lower financial accuracy and a lower confidence in one’s financial</w:t>
      </w:r>
      <w:r w:rsidR="00745E23" w:rsidRPr="0032195F">
        <w:rPr>
          <w:rFonts w:asciiTheme="majorBidi" w:hAnsiTheme="majorBidi" w:cstheme="majorBidi"/>
          <w:sz w:val="24"/>
          <w:szCs w:val="24"/>
        </w:rPr>
        <w:t xml:space="preserve"> decision. T</w:t>
      </w:r>
      <w:r w:rsidRPr="0032195F">
        <w:rPr>
          <w:rFonts w:asciiTheme="majorBidi" w:hAnsiTheme="majorBidi" w:cstheme="majorBidi"/>
          <w:sz w:val="24"/>
          <w:szCs w:val="24"/>
        </w:rPr>
        <w:t xml:space="preserve">o rule out the possibility that negative thoughts in general and not death related thoughts in particular </w:t>
      </w:r>
      <w:r w:rsidR="00542DFE" w:rsidRPr="0032195F">
        <w:rPr>
          <w:rFonts w:asciiTheme="majorBidi" w:hAnsiTheme="majorBidi" w:cstheme="majorBidi"/>
          <w:sz w:val="24"/>
          <w:szCs w:val="24"/>
        </w:rPr>
        <w:t>were</w:t>
      </w:r>
      <w:r w:rsidRPr="0032195F">
        <w:rPr>
          <w:rFonts w:asciiTheme="majorBidi" w:hAnsiTheme="majorBidi" w:cstheme="majorBidi"/>
          <w:sz w:val="24"/>
          <w:szCs w:val="24"/>
        </w:rPr>
        <w:t xml:space="preserve"> responsible for the </w:t>
      </w:r>
      <w:r w:rsidR="00542DFE" w:rsidRPr="0032195F">
        <w:rPr>
          <w:rFonts w:asciiTheme="majorBidi" w:hAnsiTheme="majorBidi" w:cstheme="majorBidi"/>
          <w:sz w:val="24"/>
          <w:szCs w:val="24"/>
        </w:rPr>
        <w:t>declines in</w:t>
      </w:r>
      <w:r w:rsidRPr="0032195F">
        <w:rPr>
          <w:rFonts w:asciiTheme="majorBidi" w:hAnsiTheme="majorBidi" w:cstheme="majorBidi"/>
          <w:sz w:val="24"/>
          <w:szCs w:val="24"/>
        </w:rPr>
        <w:t xml:space="preserve"> accuracy and confidence in the financial decision</w:t>
      </w:r>
      <w:r w:rsidR="00542DFE" w:rsidRPr="0032195F">
        <w:rPr>
          <w:rFonts w:asciiTheme="majorBidi" w:hAnsiTheme="majorBidi" w:cstheme="majorBidi"/>
          <w:sz w:val="24"/>
          <w:szCs w:val="24"/>
        </w:rPr>
        <w:t>s</w:t>
      </w:r>
      <w:r w:rsidR="007C4B46">
        <w:rPr>
          <w:rFonts w:asciiTheme="majorBidi" w:hAnsiTheme="majorBidi" w:cstheme="majorBidi"/>
          <w:sz w:val="24"/>
          <w:szCs w:val="24"/>
        </w:rPr>
        <w:t>,</w:t>
      </w:r>
      <w:r w:rsidRPr="0032195F">
        <w:rPr>
          <w:rFonts w:asciiTheme="majorBidi" w:hAnsiTheme="majorBidi" w:cstheme="majorBidi"/>
          <w:sz w:val="24"/>
          <w:szCs w:val="24"/>
        </w:rPr>
        <w:t xml:space="preserve"> </w:t>
      </w:r>
      <w:r w:rsidR="00745E23" w:rsidRPr="0032195F">
        <w:rPr>
          <w:rFonts w:asciiTheme="majorBidi" w:hAnsiTheme="majorBidi" w:cstheme="majorBidi"/>
          <w:sz w:val="24"/>
          <w:szCs w:val="24"/>
        </w:rPr>
        <w:t xml:space="preserve">we included a </w:t>
      </w:r>
      <w:r w:rsidR="007C4B46">
        <w:rPr>
          <w:rFonts w:asciiTheme="majorBidi" w:hAnsiTheme="majorBidi" w:cstheme="majorBidi"/>
          <w:sz w:val="24"/>
          <w:szCs w:val="24"/>
        </w:rPr>
        <w:t xml:space="preserve">condition about </w:t>
      </w:r>
      <w:r w:rsidR="00745E23" w:rsidRPr="0032195F">
        <w:rPr>
          <w:rFonts w:asciiTheme="majorBidi" w:hAnsiTheme="majorBidi" w:cstheme="majorBidi"/>
          <w:sz w:val="24"/>
          <w:szCs w:val="24"/>
        </w:rPr>
        <w:t>intense pain</w:t>
      </w:r>
      <w:r w:rsidR="00542DFE" w:rsidRPr="0032195F">
        <w:rPr>
          <w:rFonts w:asciiTheme="majorBidi" w:hAnsiTheme="majorBidi" w:cstheme="majorBidi"/>
          <w:sz w:val="24"/>
          <w:szCs w:val="24"/>
        </w:rPr>
        <w:t>,</w:t>
      </w:r>
      <w:r w:rsidR="00745E23" w:rsidRPr="0032195F">
        <w:rPr>
          <w:rFonts w:asciiTheme="majorBidi" w:hAnsiTheme="majorBidi" w:cstheme="majorBidi"/>
          <w:sz w:val="24"/>
          <w:szCs w:val="24"/>
        </w:rPr>
        <w:t xml:space="preserve"> as </w:t>
      </w:r>
      <w:r w:rsidR="002921A0" w:rsidRPr="0032195F">
        <w:rPr>
          <w:rFonts w:asciiTheme="majorBidi" w:hAnsiTheme="majorBidi" w:cstheme="majorBidi"/>
          <w:sz w:val="24"/>
          <w:szCs w:val="24"/>
        </w:rPr>
        <w:t>frequently used in TMT research experiments</w:t>
      </w:r>
      <w:r w:rsidRPr="0032195F">
        <w:rPr>
          <w:rFonts w:asciiTheme="majorBidi" w:hAnsiTheme="majorBidi" w:cstheme="majorBidi"/>
          <w:sz w:val="24"/>
          <w:szCs w:val="24"/>
        </w:rPr>
        <w:t xml:space="preserve">. </w:t>
      </w:r>
      <w:r w:rsidR="002D7DE0" w:rsidRPr="0032195F">
        <w:rPr>
          <w:rFonts w:asciiTheme="majorBidi" w:hAnsiTheme="majorBidi" w:cstheme="majorBidi"/>
          <w:sz w:val="24"/>
          <w:szCs w:val="24"/>
        </w:rPr>
        <w:t xml:space="preserve">Experiment 4 </w:t>
      </w:r>
      <w:r w:rsidR="00542DFE" w:rsidRPr="0032195F">
        <w:rPr>
          <w:rFonts w:asciiTheme="majorBidi" w:hAnsiTheme="majorBidi" w:cstheme="majorBidi"/>
          <w:sz w:val="24"/>
          <w:szCs w:val="24"/>
        </w:rPr>
        <w:lastRenderedPageBreak/>
        <w:t xml:space="preserve">also </w:t>
      </w:r>
      <w:r w:rsidR="002D7DE0" w:rsidRPr="0032195F">
        <w:rPr>
          <w:rFonts w:asciiTheme="majorBidi" w:hAnsiTheme="majorBidi" w:cstheme="majorBidi"/>
          <w:sz w:val="24"/>
          <w:szCs w:val="24"/>
        </w:rPr>
        <w:t>decreas</w:t>
      </w:r>
      <w:r w:rsidR="00542DFE" w:rsidRPr="0032195F">
        <w:rPr>
          <w:rFonts w:asciiTheme="majorBidi" w:hAnsiTheme="majorBidi" w:cstheme="majorBidi"/>
          <w:sz w:val="24"/>
          <w:szCs w:val="24"/>
        </w:rPr>
        <w:t>ed</w:t>
      </w:r>
      <w:r w:rsidR="002D7DE0" w:rsidRPr="0032195F">
        <w:rPr>
          <w:rFonts w:asciiTheme="majorBidi" w:hAnsiTheme="majorBidi" w:cstheme="majorBidi"/>
          <w:sz w:val="24"/>
          <w:szCs w:val="24"/>
        </w:rPr>
        <w:t xml:space="preserve"> the amount of information provided for each fund. This was done </w:t>
      </w:r>
      <w:r w:rsidR="00193CC3" w:rsidRPr="0032195F">
        <w:rPr>
          <w:rFonts w:asciiTheme="majorBidi" w:hAnsiTheme="majorBidi" w:cstheme="majorBidi"/>
          <w:sz w:val="24"/>
          <w:szCs w:val="24"/>
        </w:rPr>
        <w:t>to rule out the possible complexity of the questionnaire</w:t>
      </w:r>
      <w:r w:rsidR="00542DFE" w:rsidRPr="0032195F">
        <w:rPr>
          <w:rFonts w:asciiTheme="majorBidi" w:hAnsiTheme="majorBidi" w:cstheme="majorBidi"/>
          <w:sz w:val="24"/>
          <w:szCs w:val="24"/>
        </w:rPr>
        <w:t xml:space="preserve"> as a factor</w:t>
      </w:r>
      <w:r w:rsidR="00193CC3" w:rsidRPr="0032195F">
        <w:rPr>
          <w:rFonts w:asciiTheme="majorBidi" w:hAnsiTheme="majorBidi" w:cstheme="majorBidi"/>
          <w:sz w:val="24"/>
          <w:szCs w:val="24"/>
        </w:rPr>
        <w:t xml:space="preserve">.  </w:t>
      </w:r>
      <w:r w:rsidRPr="0032195F">
        <w:rPr>
          <w:rFonts w:asciiTheme="majorBidi" w:hAnsiTheme="majorBidi" w:cstheme="majorBidi"/>
          <w:sz w:val="24"/>
          <w:szCs w:val="24"/>
        </w:rPr>
        <w:t xml:space="preserve"> </w:t>
      </w:r>
    </w:p>
    <w:p w14:paraId="0A1F301F" w14:textId="77777777" w:rsidR="00A03843" w:rsidRPr="0032195F" w:rsidRDefault="00A03843" w:rsidP="005C72A6">
      <w:pPr>
        <w:pStyle w:val="ListParagraph"/>
        <w:bidi w:val="0"/>
        <w:spacing w:after="0" w:line="480" w:lineRule="auto"/>
        <w:ind w:left="-284" w:right="-199"/>
        <w:rPr>
          <w:rFonts w:asciiTheme="majorBidi" w:hAnsiTheme="majorBidi" w:cstheme="majorBidi"/>
          <w:sz w:val="24"/>
          <w:szCs w:val="24"/>
        </w:rPr>
      </w:pPr>
      <w:r w:rsidRPr="0032195F">
        <w:rPr>
          <w:rFonts w:asciiTheme="majorBidi" w:hAnsiTheme="majorBidi" w:cstheme="majorBidi"/>
          <w:sz w:val="24"/>
          <w:szCs w:val="24"/>
        </w:rPr>
        <w:t>Method</w:t>
      </w:r>
    </w:p>
    <w:p w14:paraId="6985C0F1" w14:textId="3DF8EDAC" w:rsidR="00A03843" w:rsidRPr="0032195F" w:rsidRDefault="00A03843" w:rsidP="005C72A6">
      <w:pPr>
        <w:pStyle w:val="ListParagraph"/>
        <w:bidi w:val="0"/>
        <w:spacing w:after="0" w:line="480" w:lineRule="auto"/>
        <w:ind w:left="-284" w:right="-199"/>
        <w:rPr>
          <w:rFonts w:asciiTheme="majorBidi" w:hAnsiTheme="majorBidi" w:cstheme="majorBidi"/>
          <w:sz w:val="24"/>
          <w:szCs w:val="24"/>
        </w:rPr>
      </w:pPr>
      <w:r w:rsidRPr="0032195F">
        <w:rPr>
          <w:rFonts w:asciiTheme="majorBidi" w:hAnsiTheme="majorBidi" w:cstheme="majorBidi"/>
          <w:i/>
          <w:iCs/>
          <w:sz w:val="24"/>
          <w:szCs w:val="24"/>
        </w:rPr>
        <w:t>Participants</w:t>
      </w:r>
      <w:r w:rsidRPr="0032195F">
        <w:rPr>
          <w:rFonts w:asciiTheme="majorBidi" w:hAnsiTheme="majorBidi" w:cstheme="majorBidi"/>
          <w:sz w:val="24"/>
          <w:szCs w:val="24"/>
        </w:rPr>
        <w:t xml:space="preserve">. One-hundred and </w:t>
      </w:r>
      <w:r w:rsidRPr="0032195F">
        <w:rPr>
          <w:rFonts w:asciiTheme="majorBidi" w:hAnsiTheme="majorBidi" w:cstheme="majorBidi"/>
          <w:sz w:val="24"/>
          <w:szCs w:val="24"/>
          <w:lang w:bidi="he-IL"/>
        </w:rPr>
        <w:t>six</w:t>
      </w:r>
      <w:r w:rsidRPr="0032195F">
        <w:rPr>
          <w:rFonts w:asciiTheme="majorBidi" w:hAnsiTheme="majorBidi" w:cstheme="majorBidi"/>
          <w:sz w:val="24"/>
          <w:szCs w:val="24"/>
        </w:rPr>
        <w:t xml:space="preserve"> Israeli undergraduates (</w:t>
      </w:r>
      <w:r w:rsidRPr="0032195F">
        <w:rPr>
          <w:rFonts w:asciiTheme="majorBidi" w:hAnsiTheme="majorBidi" w:cstheme="majorBidi"/>
          <w:sz w:val="24"/>
          <w:szCs w:val="24"/>
          <w:rtl/>
          <w:lang w:bidi="he-IL"/>
        </w:rPr>
        <w:t>72%</w:t>
      </w:r>
      <w:r w:rsidRPr="0032195F">
        <w:rPr>
          <w:rFonts w:asciiTheme="majorBidi" w:hAnsiTheme="majorBidi" w:cstheme="majorBidi"/>
          <w:sz w:val="24"/>
          <w:szCs w:val="24"/>
          <w:lang w:bidi="he-IL"/>
        </w:rPr>
        <w:t xml:space="preserve"> women</w:t>
      </w:r>
      <w:r w:rsidRPr="0032195F">
        <w:rPr>
          <w:rFonts w:asciiTheme="majorBidi" w:hAnsiTheme="majorBidi" w:cstheme="majorBidi"/>
          <w:sz w:val="24"/>
          <w:szCs w:val="24"/>
        </w:rPr>
        <w:t xml:space="preserve"> and 18% men, two did not </w:t>
      </w:r>
      <w:r w:rsidR="00542DFE" w:rsidRPr="0032195F">
        <w:rPr>
          <w:rFonts w:asciiTheme="majorBidi" w:hAnsiTheme="majorBidi" w:cstheme="majorBidi"/>
          <w:sz w:val="24"/>
          <w:szCs w:val="24"/>
        </w:rPr>
        <w:t>indicate</w:t>
      </w:r>
      <w:r w:rsidRPr="0032195F">
        <w:rPr>
          <w:rFonts w:asciiTheme="majorBidi" w:hAnsiTheme="majorBidi" w:cstheme="majorBidi"/>
          <w:sz w:val="24"/>
          <w:szCs w:val="24"/>
        </w:rPr>
        <w:t xml:space="preserve"> gender, ranging in age from 21 to 60; mean = 3</w:t>
      </w:r>
      <w:r w:rsidRPr="0032195F">
        <w:rPr>
          <w:rFonts w:asciiTheme="majorBidi" w:hAnsiTheme="majorBidi" w:cstheme="majorBidi"/>
          <w:sz w:val="24"/>
          <w:szCs w:val="24"/>
          <w:rtl/>
          <w:lang w:bidi="he-IL"/>
        </w:rPr>
        <w:t>5</w:t>
      </w:r>
      <w:r w:rsidRPr="0032195F">
        <w:rPr>
          <w:rFonts w:asciiTheme="majorBidi" w:hAnsiTheme="majorBidi" w:cstheme="majorBidi"/>
          <w:sz w:val="24"/>
          <w:szCs w:val="24"/>
        </w:rPr>
        <w:t>.</w:t>
      </w:r>
      <w:r w:rsidRPr="0032195F">
        <w:rPr>
          <w:rFonts w:asciiTheme="majorBidi" w:hAnsiTheme="majorBidi" w:cstheme="majorBidi"/>
          <w:sz w:val="24"/>
          <w:szCs w:val="24"/>
          <w:rtl/>
          <w:lang w:bidi="he-IL"/>
        </w:rPr>
        <w:t>93</w:t>
      </w:r>
      <w:r w:rsidRPr="0032195F">
        <w:rPr>
          <w:rFonts w:asciiTheme="majorBidi" w:hAnsiTheme="majorBidi" w:cstheme="majorBidi"/>
          <w:sz w:val="24"/>
          <w:szCs w:val="24"/>
        </w:rPr>
        <w:t xml:space="preserve">; </w:t>
      </w:r>
      <w:r w:rsidRPr="0032195F">
        <w:rPr>
          <w:rFonts w:asciiTheme="majorBidi" w:hAnsiTheme="majorBidi" w:cstheme="majorBidi"/>
          <w:sz w:val="24"/>
          <w:szCs w:val="24"/>
          <w:rtl/>
          <w:lang w:bidi="he-IL"/>
        </w:rPr>
        <w:t>96</w:t>
      </w:r>
      <w:r w:rsidRPr="0032195F">
        <w:rPr>
          <w:rFonts w:asciiTheme="majorBidi" w:hAnsiTheme="majorBidi" w:cstheme="majorBidi"/>
          <w:sz w:val="24"/>
          <w:szCs w:val="24"/>
        </w:rPr>
        <w:t>% were working at the time of the experiment and 6</w:t>
      </w:r>
      <w:r w:rsidRPr="0032195F">
        <w:rPr>
          <w:rFonts w:asciiTheme="majorBidi" w:hAnsiTheme="majorBidi" w:cstheme="majorBidi"/>
          <w:sz w:val="24"/>
          <w:szCs w:val="24"/>
          <w:rtl/>
          <w:lang w:bidi="he-IL"/>
        </w:rPr>
        <w:t>4</w:t>
      </w:r>
      <w:r w:rsidRPr="0032195F">
        <w:rPr>
          <w:rFonts w:asciiTheme="majorBidi" w:hAnsiTheme="majorBidi" w:cstheme="majorBidi"/>
          <w:sz w:val="24"/>
          <w:szCs w:val="24"/>
        </w:rPr>
        <w:t>% of them related to their work as their intende</w:t>
      </w:r>
      <w:r w:rsidR="00542DFE" w:rsidRPr="0032195F">
        <w:rPr>
          <w:rFonts w:asciiTheme="majorBidi" w:hAnsiTheme="majorBidi" w:cstheme="majorBidi"/>
          <w:sz w:val="24"/>
          <w:szCs w:val="24"/>
        </w:rPr>
        <w:t>d</w:t>
      </w:r>
      <w:r w:rsidRPr="0032195F">
        <w:rPr>
          <w:rFonts w:asciiTheme="majorBidi" w:hAnsiTheme="majorBidi" w:cstheme="majorBidi"/>
          <w:sz w:val="24"/>
          <w:szCs w:val="24"/>
        </w:rPr>
        <w:t xml:space="preserve"> career) participated in the stud</w:t>
      </w:r>
      <w:r w:rsidR="00AA3595" w:rsidRPr="0032195F">
        <w:rPr>
          <w:rFonts w:asciiTheme="majorBidi" w:hAnsiTheme="majorBidi" w:cstheme="majorBidi"/>
          <w:sz w:val="24"/>
          <w:szCs w:val="24"/>
        </w:rPr>
        <w:t xml:space="preserve">y without </w:t>
      </w:r>
      <w:r w:rsidRPr="0032195F">
        <w:rPr>
          <w:rFonts w:asciiTheme="majorBidi" w:hAnsiTheme="majorBidi" w:cstheme="majorBidi"/>
          <w:sz w:val="24"/>
          <w:szCs w:val="24"/>
        </w:rPr>
        <w:t xml:space="preserve">monetary reward. </w:t>
      </w:r>
    </w:p>
    <w:p w14:paraId="7677D915" w14:textId="14AD8DB0" w:rsidR="00C1011F" w:rsidRPr="0032195F" w:rsidRDefault="00A03843" w:rsidP="00DE0A54">
      <w:pPr>
        <w:pStyle w:val="ListParagraph"/>
        <w:bidi w:val="0"/>
        <w:spacing w:after="0" w:line="480" w:lineRule="auto"/>
        <w:ind w:left="-284" w:right="-199"/>
        <w:rPr>
          <w:rFonts w:asciiTheme="majorBidi" w:hAnsiTheme="majorBidi" w:cstheme="majorBidi"/>
          <w:sz w:val="24"/>
          <w:szCs w:val="24"/>
        </w:rPr>
      </w:pPr>
      <w:r w:rsidRPr="0032195F">
        <w:rPr>
          <w:rFonts w:asciiTheme="majorBidi" w:hAnsiTheme="majorBidi" w:cstheme="majorBidi"/>
          <w:i/>
          <w:iCs/>
          <w:sz w:val="24"/>
          <w:szCs w:val="24"/>
        </w:rPr>
        <w:t>Materials and procedure</w:t>
      </w:r>
      <w:r w:rsidRPr="0032195F">
        <w:rPr>
          <w:rFonts w:asciiTheme="majorBidi" w:hAnsiTheme="majorBidi" w:cstheme="majorBidi"/>
          <w:sz w:val="24"/>
          <w:szCs w:val="24"/>
        </w:rPr>
        <w:t xml:space="preserve">. </w:t>
      </w:r>
      <w:r w:rsidR="00C1011F" w:rsidRPr="0032195F">
        <w:rPr>
          <w:rFonts w:asciiTheme="majorBidi" w:hAnsiTheme="majorBidi" w:cstheme="majorBidi"/>
          <w:sz w:val="24"/>
          <w:szCs w:val="24"/>
        </w:rPr>
        <w:t>Participants were invited to participate</w:t>
      </w:r>
      <w:r w:rsidR="00D51180" w:rsidRPr="0032195F">
        <w:rPr>
          <w:rFonts w:asciiTheme="majorBidi" w:hAnsiTheme="majorBidi" w:cstheme="majorBidi"/>
          <w:sz w:val="24"/>
          <w:szCs w:val="24"/>
        </w:rPr>
        <w:t xml:space="preserve"> </w:t>
      </w:r>
      <w:r w:rsidR="00C1011F" w:rsidRPr="0032195F">
        <w:rPr>
          <w:rFonts w:asciiTheme="majorBidi" w:hAnsiTheme="majorBidi" w:cstheme="majorBidi"/>
          <w:sz w:val="24"/>
          <w:szCs w:val="24"/>
        </w:rPr>
        <w:t>in a study of personality and social psychology in groups of</w:t>
      </w:r>
      <w:r w:rsidR="00D51180" w:rsidRPr="0032195F">
        <w:rPr>
          <w:rFonts w:asciiTheme="majorBidi" w:hAnsiTheme="majorBidi" w:cstheme="majorBidi"/>
          <w:sz w:val="24"/>
          <w:szCs w:val="24"/>
        </w:rPr>
        <w:t xml:space="preserve"> </w:t>
      </w:r>
      <w:r w:rsidR="00C1011F" w:rsidRPr="0032195F">
        <w:rPr>
          <w:rFonts w:asciiTheme="majorBidi" w:hAnsiTheme="majorBidi" w:cstheme="majorBidi"/>
          <w:sz w:val="24"/>
          <w:szCs w:val="24"/>
        </w:rPr>
        <w:t>8 to 10. Partic</w:t>
      </w:r>
      <w:r w:rsidR="00D51180" w:rsidRPr="0032195F">
        <w:rPr>
          <w:rFonts w:asciiTheme="majorBidi" w:hAnsiTheme="majorBidi" w:cstheme="majorBidi"/>
          <w:sz w:val="24"/>
          <w:szCs w:val="24"/>
        </w:rPr>
        <w:t xml:space="preserve">ipants </w:t>
      </w:r>
      <w:r w:rsidR="00C1011F" w:rsidRPr="0032195F">
        <w:rPr>
          <w:rFonts w:asciiTheme="majorBidi" w:hAnsiTheme="majorBidi" w:cstheme="majorBidi"/>
          <w:sz w:val="24"/>
          <w:szCs w:val="24"/>
        </w:rPr>
        <w:t>were randomly divided</w:t>
      </w:r>
    </w:p>
    <w:p w14:paraId="1E7AADA4" w14:textId="051F5179" w:rsidR="00A03843" w:rsidRPr="0032195F" w:rsidRDefault="00C1011F" w:rsidP="005C72A6">
      <w:pPr>
        <w:pStyle w:val="ListParagraph"/>
        <w:bidi w:val="0"/>
        <w:spacing w:after="0" w:line="480" w:lineRule="auto"/>
        <w:ind w:left="-284" w:right="-199"/>
        <w:rPr>
          <w:rFonts w:asciiTheme="majorBidi" w:hAnsiTheme="majorBidi" w:cstheme="majorBidi"/>
          <w:sz w:val="24"/>
          <w:szCs w:val="24"/>
        </w:rPr>
      </w:pPr>
      <w:r w:rsidRPr="0032195F">
        <w:rPr>
          <w:rFonts w:asciiTheme="majorBidi" w:hAnsiTheme="majorBidi" w:cstheme="majorBidi"/>
          <w:sz w:val="24"/>
          <w:szCs w:val="24"/>
        </w:rPr>
        <w:t>into three conditions according to two open-ended questions</w:t>
      </w:r>
      <w:r w:rsidR="00D51180" w:rsidRPr="0032195F">
        <w:rPr>
          <w:rFonts w:asciiTheme="majorBidi" w:hAnsiTheme="majorBidi" w:cstheme="majorBidi"/>
          <w:sz w:val="24"/>
          <w:szCs w:val="24"/>
        </w:rPr>
        <w:t xml:space="preserve"> </w:t>
      </w:r>
      <w:r w:rsidRPr="0032195F">
        <w:rPr>
          <w:rFonts w:asciiTheme="majorBidi" w:hAnsiTheme="majorBidi" w:cstheme="majorBidi"/>
          <w:sz w:val="24"/>
          <w:szCs w:val="24"/>
        </w:rPr>
        <w:t>used in pr</w:t>
      </w:r>
      <w:r w:rsidR="006E6154" w:rsidRPr="0032195F">
        <w:rPr>
          <w:rFonts w:asciiTheme="majorBidi" w:hAnsiTheme="majorBidi" w:cstheme="majorBidi"/>
          <w:sz w:val="24"/>
          <w:szCs w:val="24"/>
        </w:rPr>
        <w:t>evious studies (e.g., Greenberg</w:t>
      </w:r>
      <w:r w:rsidRPr="0032195F">
        <w:rPr>
          <w:rFonts w:asciiTheme="majorBidi" w:hAnsiTheme="majorBidi" w:cstheme="majorBidi"/>
          <w:sz w:val="24"/>
          <w:szCs w:val="24"/>
        </w:rPr>
        <w:t xml:space="preserve"> </w:t>
      </w:r>
      <w:r w:rsidR="006E6154" w:rsidRPr="0032195F">
        <w:rPr>
          <w:rFonts w:asciiTheme="majorBidi" w:hAnsiTheme="majorBidi" w:cstheme="majorBidi"/>
          <w:sz w:val="24"/>
          <w:szCs w:val="24"/>
        </w:rPr>
        <w:t>et al.</w:t>
      </w:r>
      <w:r w:rsidRPr="0032195F">
        <w:rPr>
          <w:rFonts w:asciiTheme="majorBidi" w:hAnsiTheme="majorBidi" w:cstheme="majorBidi"/>
          <w:sz w:val="24"/>
          <w:szCs w:val="24"/>
        </w:rPr>
        <w:t xml:space="preserve">, 1994). Participants in the </w:t>
      </w:r>
      <w:r w:rsidR="00EF768F" w:rsidRPr="0032195F">
        <w:rPr>
          <w:rFonts w:asciiTheme="majorBidi" w:hAnsiTheme="majorBidi" w:cstheme="majorBidi"/>
          <w:sz w:val="24"/>
          <w:szCs w:val="24"/>
        </w:rPr>
        <w:t xml:space="preserve">mortality </w:t>
      </w:r>
      <w:r w:rsidRPr="0032195F">
        <w:rPr>
          <w:rFonts w:asciiTheme="majorBidi" w:hAnsiTheme="majorBidi" w:cstheme="majorBidi"/>
          <w:sz w:val="24"/>
          <w:szCs w:val="24"/>
        </w:rPr>
        <w:t>salience condition received the following instructions:</w:t>
      </w:r>
      <w:r w:rsidR="00D51180" w:rsidRPr="0032195F">
        <w:rPr>
          <w:rFonts w:asciiTheme="majorBidi" w:hAnsiTheme="majorBidi" w:cstheme="majorBidi"/>
          <w:sz w:val="24"/>
          <w:szCs w:val="24"/>
        </w:rPr>
        <w:t xml:space="preserve"> </w:t>
      </w:r>
      <w:r w:rsidRPr="0032195F">
        <w:rPr>
          <w:rFonts w:asciiTheme="majorBidi" w:hAnsiTheme="majorBidi" w:cstheme="majorBidi"/>
          <w:sz w:val="24"/>
          <w:szCs w:val="24"/>
        </w:rPr>
        <w:t>“Please describe the emotions that the</w:t>
      </w:r>
      <w:r w:rsidR="00EF768F" w:rsidRPr="0032195F">
        <w:rPr>
          <w:rFonts w:asciiTheme="majorBidi" w:hAnsiTheme="majorBidi" w:cstheme="majorBidi"/>
          <w:sz w:val="24"/>
          <w:szCs w:val="24"/>
        </w:rPr>
        <w:t xml:space="preserve"> </w:t>
      </w:r>
      <w:r w:rsidRPr="0032195F">
        <w:rPr>
          <w:rFonts w:asciiTheme="majorBidi" w:hAnsiTheme="majorBidi" w:cstheme="majorBidi"/>
          <w:sz w:val="24"/>
          <w:szCs w:val="24"/>
        </w:rPr>
        <w:t>thought of your own</w:t>
      </w:r>
      <w:r w:rsidR="00D51180" w:rsidRPr="0032195F">
        <w:rPr>
          <w:rFonts w:asciiTheme="majorBidi" w:hAnsiTheme="majorBidi" w:cstheme="majorBidi"/>
          <w:sz w:val="24"/>
          <w:szCs w:val="24"/>
        </w:rPr>
        <w:t xml:space="preserve"> </w:t>
      </w:r>
      <w:r w:rsidRPr="0032195F">
        <w:rPr>
          <w:rFonts w:asciiTheme="majorBidi" w:hAnsiTheme="majorBidi" w:cstheme="majorBidi"/>
          <w:sz w:val="24"/>
          <w:szCs w:val="24"/>
        </w:rPr>
        <w:t xml:space="preserve">death </w:t>
      </w:r>
      <w:r w:rsidR="00542DFE" w:rsidRPr="0032195F">
        <w:rPr>
          <w:rFonts w:asciiTheme="majorBidi" w:hAnsiTheme="majorBidi" w:cstheme="majorBidi"/>
          <w:sz w:val="24"/>
          <w:szCs w:val="24"/>
        </w:rPr>
        <w:t>elicits</w:t>
      </w:r>
      <w:r w:rsidRPr="0032195F">
        <w:rPr>
          <w:rFonts w:asciiTheme="majorBidi" w:hAnsiTheme="majorBidi" w:cstheme="majorBidi"/>
          <w:sz w:val="24"/>
          <w:szCs w:val="24"/>
        </w:rPr>
        <w:t xml:space="preserve"> in you” and “What do you think happens to</w:t>
      </w:r>
      <w:r w:rsidR="00EF768F" w:rsidRPr="0032195F">
        <w:rPr>
          <w:rFonts w:asciiTheme="majorBidi" w:hAnsiTheme="majorBidi" w:cstheme="majorBidi"/>
          <w:sz w:val="24"/>
          <w:szCs w:val="24"/>
        </w:rPr>
        <w:t xml:space="preserve"> </w:t>
      </w:r>
      <w:r w:rsidRPr="0032195F">
        <w:rPr>
          <w:rFonts w:asciiTheme="majorBidi" w:hAnsiTheme="majorBidi" w:cstheme="majorBidi"/>
          <w:sz w:val="24"/>
          <w:szCs w:val="24"/>
        </w:rPr>
        <w:t>you as you physically die and once you are physically dead?”</w:t>
      </w:r>
      <w:r w:rsidR="00EF768F" w:rsidRPr="0032195F">
        <w:rPr>
          <w:rFonts w:asciiTheme="majorBidi" w:hAnsiTheme="majorBidi" w:cstheme="majorBidi"/>
          <w:sz w:val="24"/>
          <w:szCs w:val="24"/>
        </w:rPr>
        <w:t xml:space="preserve"> </w:t>
      </w:r>
      <w:r w:rsidRPr="0032195F">
        <w:rPr>
          <w:rFonts w:asciiTheme="majorBidi" w:hAnsiTheme="majorBidi" w:cstheme="majorBidi"/>
          <w:sz w:val="24"/>
          <w:szCs w:val="24"/>
        </w:rPr>
        <w:t>Participants in the neutral condition were asked parallel</w:t>
      </w:r>
      <w:r w:rsidR="00EF768F" w:rsidRPr="0032195F">
        <w:rPr>
          <w:rFonts w:asciiTheme="majorBidi" w:hAnsiTheme="majorBidi" w:cstheme="majorBidi"/>
          <w:sz w:val="24"/>
          <w:szCs w:val="24"/>
        </w:rPr>
        <w:t xml:space="preserve"> </w:t>
      </w:r>
      <w:r w:rsidRPr="0032195F">
        <w:rPr>
          <w:rFonts w:asciiTheme="majorBidi" w:hAnsiTheme="majorBidi" w:cstheme="majorBidi"/>
          <w:sz w:val="24"/>
          <w:szCs w:val="24"/>
        </w:rPr>
        <w:t>questions, replacing all references to death with “eating</w:t>
      </w:r>
      <w:r w:rsidR="00EF768F" w:rsidRPr="0032195F">
        <w:rPr>
          <w:rFonts w:asciiTheme="majorBidi" w:hAnsiTheme="majorBidi" w:cstheme="majorBidi"/>
          <w:sz w:val="24"/>
          <w:szCs w:val="24"/>
        </w:rPr>
        <w:t xml:space="preserve"> </w:t>
      </w:r>
      <w:r w:rsidRPr="0032195F">
        <w:rPr>
          <w:rFonts w:asciiTheme="majorBidi" w:hAnsiTheme="majorBidi" w:cstheme="majorBidi"/>
          <w:sz w:val="24"/>
          <w:szCs w:val="24"/>
        </w:rPr>
        <w:t>food.” Participants in the physical pain condition were asked</w:t>
      </w:r>
      <w:r w:rsidR="00EF768F" w:rsidRPr="0032195F">
        <w:rPr>
          <w:rFonts w:asciiTheme="majorBidi" w:hAnsiTheme="majorBidi" w:cstheme="majorBidi"/>
          <w:sz w:val="24"/>
          <w:szCs w:val="24"/>
        </w:rPr>
        <w:t xml:space="preserve"> </w:t>
      </w:r>
      <w:r w:rsidRPr="0032195F">
        <w:rPr>
          <w:rFonts w:asciiTheme="majorBidi" w:hAnsiTheme="majorBidi" w:cstheme="majorBidi"/>
          <w:sz w:val="24"/>
          <w:szCs w:val="24"/>
        </w:rPr>
        <w:t>parallel questions, replacing references to death with “experiencing</w:t>
      </w:r>
      <w:r w:rsidR="00EF768F" w:rsidRPr="0032195F">
        <w:rPr>
          <w:rFonts w:asciiTheme="majorBidi" w:hAnsiTheme="majorBidi" w:cstheme="majorBidi"/>
          <w:sz w:val="24"/>
          <w:szCs w:val="24"/>
        </w:rPr>
        <w:t xml:space="preserve"> </w:t>
      </w:r>
      <w:r w:rsidRPr="0032195F">
        <w:rPr>
          <w:rFonts w:asciiTheme="majorBidi" w:hAnsiTheme="majorBidi" w:cstheme="majorBidi"/>
          <w:sz w:val="24"/>
          <w:szCs w:val="24"/>
        </w:rPr>
        <w:t>intense physical pain.”</w:t>
      </w:r>
      <w:r w:rsidR="00EF768F" w:rsidRPr="0032195F">
        <w:rPr>
          <w:rFonts w:asciiTheme="majorBidi" w:hAnsiTheme="majorBidi" w:cstheme="majorBidi"/>
          <w:sz w:val="24"/>
          <w:szCs w:val="24"/>
        </w:rPr>
        <w:t xml:space="preserve"> </w:t>
      </w:r>
      <w:r w:rsidRPr="0032195F">
        <w:rPr>
          <w:rFonts w:asciiTheme="majorBidi" w:hAnsiTheme="majorBidi" w:cstheme="majorBidi"/>
          <w:sz w:val="24"/>
          <w:szCs w:val="24"/>
        </w:rPr>
        <w:t>Following this manipulation, all participants completed a</w:t>
      </w:r>
      <w:r w:rsidR="00542DFE" w:rsidRPr="0032195F">
        <w:rPr>
          <w:rFonts w:asciiTheme="majorBidi" w:hAnsiTheme="majorBidi" w:cstheme="majorBidi"/>
          <w:sz w:val="24"/>
          <w:szCs w:val="24"/>
        </w:rPr>
        <w:t xml:space="preserve"> </w:t>
      </w:r>
      <w:r w:rsidRPr="0032195F">
        <w:rPr>
          <w:rFonts w:asciiTheme="majorBidi" w:hAnsiTheme="majorBidi" w:cstheme="majorBidi"/>
          <w:sz w:val="24"/>
          <w:szCs w:val="24"/>
        </w:rPr>
        <w:t>10-item filler/distraction scale dealing with leisure activities,</w:t>
      </w:r>
      <w:r w:rsidR="00EF768F" w:rsidRPr="0032195F">
        <w:rPr>
          <w:rFonts w:asciiTheme="majorBidi" w:hAnsiTheme="majorBidi" w:cstheme="majorBidi"/>
          <w:sz w:val="24"/>
          <w:szCs w:val="24"/>
        </w:rPr>
        <w:t xml:space="preserve"> </w:t>
      </w:r>
      <w:r w:rsidRPr="0032195F">
        <w:rPr>
          <w:rFonts w:asciiTheme="majorBidi" w:hAnsiTheme="majorBidi" w:cstheme="majorBidi"/>
          <w:sz w:val="24"/>
          <w:szCs w:val="24"/>
        </w:rPr>
        <w:t>because mortality salience effects have been found to occur</w:t>
      </w:r>
      <w:r w:rsidR="00EF768F" w:rsidRPr="0032195F">
        <w:rPr>
          <w:rFonts w:asciiTheme="majorBidi" w:hAnsiTheme="majorBidi" w:cstheme="majorBidi"/>
          <w:sz w:val="24"/>
          <w:szCs w:val="24"/>
        </w:rPr>
        <w:t xml:space="preserve"> </w:t>
      </w:r>
      <w:r w:rsidRPr="0032195F">
        <w:rPr>
          <w:rFonts w:asciiTheme="majorBidi" w:hAnsiTheme="majorBidi" w:cstheme="majorBidi"/>
          <w:sz w:val="24"/>
          <w:szCs w:val="24"/>
        </w:rPr>
        <w:t>after people are distracted from death reminders (e.g.,</w:t>
      </w:r>
      <w:r w:rsidR="00EF768F" w:rsidRPr="0032195F">
        <w:rPr>
          <w:rFonts w:asciiTheme="majorBidi" w:hAnsiTheme="majorBidi" w:cstheme="majorBidi"/>
          <w:sz w:val="24"/>
          <w:szCs w:val="24"/>
        </w:rPr>
        <w:t xml:space="preserve"> </w:t>
      </w:r>
      <w:r w:rsidRPr="0032195F">
        <w:rPr>
          <w:rFonts w:asciiTheme="majorBidi" w:hAnsiTheme="majorBidi" w:cstheme="majorBidi"/>
          <w:sz w:val="24"/>
          <w:szCs w:val="24"/>
        </w:rPr>
        <w:t>Greenberg et a</w:t>
      </w:r>
      <w:r w:rsidR="00EF768F" w:rsidRPr="0032195F">
        <w:rPr>
          <w:rFonts w:asciiTheme="majorBidi" w:hAnsiTheme="majorBidi" w:cstheme="majorBidi"/>
          <w:sz w:val="24"/>
          <w:szCs w:val="24"/>
        </w:rPr>
        <w:t xml:space="preserve">l., 1994). They were then provided with financial scenarios as </w:t>
      </w:r>
      <w:r w:rsidR="00542DFE" w:rsidRPr="0032195F">
        <w:rPr>
          <w:rFonts w:asciiTheme="majorBidi" w:hAnsiTheme="majorBidi" w:cstheme="majorBidi"/>
          <w:sz w:val="24"/>
          <w:szCs w:val="24"/>
        </w:rPr>
        <w:t xml:space="preserve">in Studies </w:t>
      </w:r>
      <w:r w:rsidR="00EF768F" w:rsidRPr="0032195F">
        <w:rPr>
          <w:rFonts w:asciiTheme="majorBidi" w:hAnsiTheme="majorBidi" w:cstheme="majorBidi"/>
          <w:sz w:val="24"/>
          <w:szCs w:val="24"/>
        </w:rPr>
        <w:t xml:space="preserve">1-3. </w:t>
      </w:r>
      <w:r w:rsidR="00A03843" w:rsidRPr="0032195F">
        <w:rPr>
          <w:rFonts w:asciiTheme="majorBidi" w:hAnsiTheme="majorBidi" w:cstheme="majorBidi"/>
          <w:sz w:val="24"/>
          <w:szCs w:val="24"/>
        </w:rPr>
        <w:t>After completing all of the scales,</w:t>
      </w:r>
      <w:r w:rsidR="00A03843" w:rsidRPr="0032195F">
        <w:rPr>
          <w:rFonts w:asciiTheme="majorBidi" w:hAnsiTheme="majorBidi" w:cstheme="majorBidi"/>
          <w:sz w:val="24"/>
          <w:szCs w:val="24"/>
          <w:rtl/>
          <w:lang w:bidi="he-IL"/>
        </w:rPr>
        <w:t xml:space="preserve"> </w:t>
      </w:r>
      <w:r w:rsidR="00A03843" w:rsidRPr="0032195F">
        <w:rPr>
          <w:rFonts w:asciiTheme="majorBidi" w:hAnsiTheme="majorBidi" w:cstheme="majorBidi"/>
          <w:sz w:val="24"/>
          <w:szCs w:val="24"/>
        </w:rPr>
        <w:t>participants were debriefed and thanked for participating.</w:t>
      </w:r>
    </w:p>
    <w:p w14:paraId="63643A34" w14:textId="77777777" w:rsidR="00A03843" w:rsidRPr="0032195F" w:rsidRDefault="00A03843" w:rsidP="005C72A6">
      <w:pPr>
        <w:pStyle w:val="ListParagraph"/>
        <w:bidi w:val="0"/>
        <w:spacing w:after="0" w:line="480" w:lineRule="auto"/>
        <w:ind w:left="-284" w:right="-199"/>
        <w:rPr>
          <w:rFonts w:asciiTheme="majorBidi" w:hAnsiTheme="majorBidi" w:cstheme="majorBidi"/>
          <w:b/>
          <w:bCs/>
          <w:sz w:val="24"/>
          <w:szCs w:val="24"/>
          <w:rtl/>
        </w:rPr>
      </w:pPr>
      <w:r w:rsidRPr="0032195F">
        <w:rPr>
          <w:rFonts w:asciiTheme="majorBidi" w:hAnsiTheme="majorBidi" w:cstheme="majorBidi"/>
          <w:b/>
          <w:bCs/>
          <w:sz w:val="24"/>
          <w:szCs w:val="24"/>
        </w:rPr>
        <w:t>Results and Discussion</w:t>
      </w:r>
    </w:p>
    <w:p w14:paraId="1719BDA0" w14:textId="21ED49EB" w:rsidR="00A03843" w:rsidRPr="0032195F" w:rsidRDefault="00A03843" w:rsidP="007C4B46">
      <w:pPr>
        <w:pStyle w:val="ListParagraph"/>
        <w:bidi w:val="0"/>
        <w:spacing w:after="0" w:line="480" w:lineRule="auto"/>
        <w:ind w:left="-284" w:right="-199"/>
        <w:rPr>
          <w:rFonts w:asciiTheme="majorBidi" w:hAnsiTheme="majorBidi" w:cstheme="majorBidi"/>
          <w:sz w:val="24"/>
          <w:szCs w:val="24"/>
          <w:lang w:bidi="he-IL"/>
        </w:rPr>
      </w:pPr>
      <w:r w:rsidRPr="0032195F">
        <w:rPr>
          <w:rFonts w:asciiTheme="majorBidi" w:hAnsiTheme="majorBidi" w:cstheme="majorBidi"/>
          <w:b/>
          <w:bCs/>
          <w:sz w:val="24"/>
          <w:szCs w:val="24"/>
          <w:rtl/>
        </w:rPr>
        <w:lastRenderedPageBreak/>
        <w:tab/>
      </w:r>
      <w:r w:rsidRPr="0032195F">
        <w:rPr>
          <w:rFonts w:asciiTheme="majorBidi" w:hAnsiTheme="majorBidi" w:cstheme="majorBidi"/>
          <w:sz w:val="24"/>
          <w:szCs w:val="24"/>
        </w:rPr>
        <w:t>To examine the hypothesis that mortality but not pain salience</w:t>
      </w:r>
      <w:r w:rsidR="006541F0" w:rsidRPr="0032195F">
        <w:rPr>
          <w:rFonts w:asciiTheme="majorBidi" w:hAnsiTheme="majorBidi" w:cstheme="majorBidi"/>
          <w:sz w:val="24"/>
          <w:szCs w:val="24"/>
        </w:rPr>
        <w:t xml:space="preserve"> would</w:t>
      </w:r>
      <w:r w:rsidRPr="0032195F">
        <w:rPr>
          <w:rFonts w:asciiTheme="majorBidi" w:hAnsiTheme="majorBidi" w:cstheme="majorBidi"/>
          <w:sz w:val="24"/>
          <w:szCs w:val="24"/>
        </w:rPr>
        <w:t xml:space="preserve"> lead to greater </w:t>
      </w:r>
      <w:r w:rsidR="006541F0" w:rsidRPr="0032195F">
        <w:rPr>
          <w:rFonts w:asciiTheme="majorBidi" w:hAnsiTheme="majorBidi" w:cstheme="majorBidi"/>
          <w:sz w:val="24"/>
          <w:szCs w:val="24"/>
        </w:rPr>
        <w:t>errors</w:t>
      </w:r>
      <w:r w:rsidRPr="0032195F">
        <w:rPr>
          <w:rFonts w:asciiTheme="majorBidi" w:hAnsiTheme="majorBidi" w:cstheme="majorBidi"/>
          <w:sz w:val="24"/>
          <w:szCs w:val="24"/>
        </w:rPr>
        <w:t xml:space="preserve"> in financial decisions (lower decision quality) and less confidence in decision</w:t>
      </w:r>
      <w:r w:rsidR="006541F0" w:rsidRPr="0032195F">
        <w:rPr>
          <w:rFonts w:asciiTheme="majorBidi" w:hAnsiTheme="majorBidi" w:cstheme="majorBidi"/>
          <w:sz w:val="24"/>
          <w:szCs w:val="24"/>
        </w:rPr>
        <w:t xml:space="preserve"> making</w:t>
      </w:r>
      <w:r w:rsidRPr="0032195F">
        <w:rPr>
          <w:rFonts w:asciiTheme="majorBidi" w:hAnsiTheme="majorBidi" w:cstheme="majorBidi"/>
          <w:sz w:val="24"/>
          <w:szCs w:val="24"/>
        </w:rPr>
        <w:t>, we conducted two</w:t>
      </w:r>
      <w:r w:rsidRPr="0032195F">
        <w:rPr>
          <w:rFonts w:asciiTheme="majorBidi" w:hAnsiTheme="majorBidi" w:cstheme="majorBidi"/>
          <w:sz w:val="24"/>
          <w:szCs w:val="24"/>
          <w:rtl/>
          <w:lang w:bidi="he-IL"/>
        </w:rPr>
        <w:t xml:space="preserve"> </w:t>
      </w:r>
      <w:r w:rsidRPr="0032195F">
        <w:rPr>
          <w:rFonts w:asciiTheme="majorBidi" w:hAnsiTheme="majorBidi" w:cstheme="majorBidi"/>
          <w:sz w:val="24"/>
          <w:szCs w:val="24"/>
          <w:lang w:bidi="he-IL"/>
        </w:rPr>
        <w:t>chi-square tests</w:t>
      </w:r>
      <w:r w:rsidRPr="0032195F">
        <w:rPr>
          <w:rFonts w:asciiTheme="majorBidi" w:hAnsiTheme="majorBidi" w:cstheme="majorBidi"/>
          <w:sz w:val="24"/>
          <w:szCs w:val="24"/>
        </w:rPr>
        <w:t xml:space="preserve"> for accuracy (accurate</w:t>
      </w:r>
      <w:r w:rsidR="006541F0" w:rsidRPr="0032195F">
        <w:rPr>
          <w:rFonts w:asciiTheme="majorBidi" w:hAnsiTheme="majorBidi" w:cstheme="majorBidi"/>
          <w:sz w:val="24"/>
          <w:szCs w:val="24"/>
        </w:rPr>
        <w:t xml:space="preserve"> vs.</w:t>
      </w:r>
      <w:r w:rsidRPr="0032195F">
        <w:rPr>
          <w:rFonts w:asciiTheme="majorBidi" w:hAnsiTheme="majorBidi" w:cstheme="majorBidi"/>
          <w:sz w:val="24"/>
          <w:szCs w:val="24"/>
        </w:rPr>
        <w:t xml:space="preserve"> inaccurate), one on the comparison between death and pain saliency for provident decisions and one for pension decisions. The accuracy </w:t>
      </w:r>
      <w:r w:rsidR="006541F0" w:rsidRPr="0032195F">
        <w:rPr>
          <w:rFonts w:asciiTheme="majorBidi" w:hAnsiTheme="majorBidi" w:cstheme="majorBidi"/>
          <w:sz w:val="24"/>
          <w:szCs w:val="24"/>
        </w:rPr>
        <w:t xml:space="preserve">hypothesis </w:t>
      </w:r>
      <w:r w:rsidRPr="0032195F">
        <w:rPr>
          <w:rFonts w:asciiTheme="majorBidi" w:hAnsiTheme="majorBidi" w:cstheme="majorBidi"/>
          <w:sz w:val="24"/>
          <w:szCs w:val="24"/>
        </w:rPr>
        <w:t xml:space="preserve">was confirmed. </w:t>
      </w:r>
      <w:r w:rsidR="007C4B46">
        <w:rPr>
          <w:rFonts w:asciiTheme="majorBidi" w:hAnsiTheme="majorBidi" w:cstheme="majorBidi"/>
          <w:sz w:val="24"/>
          <w:szCs w:val="24"/>
        </w:rPr>
        <w:t>P</w:t>
      </w:r>
      <w:r w:rsidRPr="0032195F">
        <w:rPr>
          <w:rFonts w:asciiTheme="majorBidi" w:hAnsiTheme="majorBidi" w:cstheme="majorBidi"/>
          <w:sz w:val="24"/>
          <w:szCs w:val="24"/>
        </w:rPr>
        <w:t>rovident decisions w</w:t>
      </w:r>
      <w:r w:rsidR="00BE3DB6">
        <w:rPr>
          <w:rFonts w:asciiTheme="majorBidi" w:hAnsiTheme="majorBidi" w:cstheme="majorBidi"/>
          <w:sz w:val="24"/>
          <w:szCs w:val="24"/>
        </w:rPr>
        <w:t>ere</w:t>
      </w:r>
      <w:r w:rsidRPr="0032195F">
        <w:rPr>
          <w:rFonts w:asciiTheme="majorBidi" w:hAnsiTheme="majorBidi" w:cstheme="majorBidi"/>
          <w:sz w:val="24"/>
          <w:szCs w:val="24"/>
        </w:rPr>
        <w:t xml:space="preserve"> significantly less accurate for participants in the mortality salience condition but was similar in the pain salience condition (ꭕ²provident (</w:t>
      </w:r>
      <w:r w:rsidRPr="0032195F">
        <w:rPr>
          <w:rFonts w:asciiTheme="majorBidi" w:hAnsiTheme="majorBidi" w:cstheme="majorBidi"/>
          <w:sz w:val="24"/>
          <w:szCs w:val="24"/>
          <w:rtl/>
          <w:lang w:bidi="he-IL"/>
        </w:rPr>
        <w:t>2</w:t>
      </w:r>
      <w:r w:rsidRPr="0032195F">
        <w:rPr>
          <w:rFonts w:asciiTheme="majorBidi" w:hAnsiTheme="majorBidi" w:cstheme="majorBidi"/>
          <w:sz w:val="24"/>
          <w:szCs w:val="24"/>
        </w:rPr>
        <w:t xml:space="preserve">, </w:t>
      </w:r>
      <w:r w:rsidRPr="0032195F">
        <w:rPr>
          <w:rFonts w:asciiTheme="majorBidi" w:hAnsiTheme="majorBidi" w:cstheme="majorBidi"/>
          <w:sz w:val="24"/>
          <w:szCs w:val="24"/>
          <w:rtl/>
          <w:lang w:bidi="he-IL"/>
        </w:rPr>
        <w:t>51</w:t>
      </w:r>
      <w:r w:rsidRPr="0032195F">
        <w:rPr>
          <w:rFonts w:asciiTheme="majorBidi" w:hAnsiTheme="majorBidi" w:cstheme="majorBidi"/>
          <w:sz w:val="24"/>
          <w:szCs w:val="24"/>
        </w:rPr>
        <w:t>) = 6.6</w:t>
      </w:r>
      <w:r w:rsidRPr="0032195F">
        <w:rPr>
          <w:rFonts w:asciiTheme="majorBidi" w:hAnsiTheme="majorBidi" w:cstheme="majorBidi"/>
          <w:sz w:val="24"/>
          <w:szCs w:val="24"/>
          <w:rtl/>
          <w:lang w:bidi="he-IL"/>
        </w:rPr>
        <w:t>0</w:t>
      </w:r>
      <w:r w:rsidRPr="0032195F">
        <w:rPr>
          <w:rFonts w:asciiTheme="majorBidi" w:hAnsiTheme="majorBidi" w:cstheme="majorBidi"/>
          <w:sz w:val="24"/>
          <w:szCs w:val="24"/>
        </w:rPr>
        <w:t>, p = .03</w:t>
      </w:r>
      <w:r w:rsidRPr="0032195F">
        <w:rPr>
          <w:rFonts w:asciiTheme="majorBidi" w:hAnsiTheme="majorBidi" w:cstheme="majorBidi"/>
          <w:sz w:val="24"/>
          <w:szCs w:val="24"/>
          <w:rtl/>
          <w:lang w:bidi="he-IL"/>
        </w:rPr>
        <w:t>7</w:t>
      </w:r>
      <w:r w:rsidRPr="0032195F">
        <w:rPr>
          <w:rFonts w:asciiTheme="majorBidi" w:hAnsiTheme="majorBidi" w:cstheme="majorBidi"/>
          <w:sz w:val="24"/>
          <w:szCs w:val="24"/>
        </w:rPr>
        <w:t>)</w:t>
      </w:r>
      <w:r w:rsidRPr="0032195F">
        <w:rPr>
          <w:rFonts w:asciiTheme="majorBidi" w:hAnsiTheme="majorBidi" w:cstheme="majorBidi"/>
          <w:sz w:val="24"/>
          <w:szCs w:val="24"/>
          <w:lang w:bidi="he-IL"/>
        </w:rPr>
        <w:t xml:space="preserve"> </w:t>
      </w:r>
      <w:r w:rsidRPr="0032195F">
        <w:rPr>
          <w:rFonts w:asciiTheme="majorBidi" w:hAnsiTheme="majorBidi" w:cstheme="majorBidi"/>
          <w:sz w:val="24"/>
          <w:szCs w:val="24"/>
          <w:rtl/>
          <w:lang w:bidi="he-IL"/>
        </w:rPr>
        <w:t>)</w:t>
      </w:r>
      <w:r w:rsidRPr="0032195F">
        <w:rPr>
          <w:rFonts w:asciiTheme="majorBidi" w:hAnsiTheme="majorBidi" w:cstheme="majorBidi"/>
          <w:sz w:val="24"/>
          <w:szCs w:val="24"/>
          <w:lang w:bidi="he-IL"/>
        </w:rPr>
        <w:t>Table 5)</w:t>
      </w:r>
      <w:r w:rsidRPr="0032195F">
        <w:rPr>
          <w:rFonts w:asciiTheme="majorBidi" w:hAnsiTheme="majorBidi" w:cstheme="majorBidi"/>
          <w:sz w:val="24"/>
          <w:szCs w:val="24"/>
        </w:rPr>
        <w:t>. In contrast</w:t>
      </w:r>
      <w:r w:rsidR="006541F0" w:rsidRPr="0032195F">
        <w:rPr>
          <w:rFonts w:asciiTheme="majorBidi" w:hAnsiTheme="majorBidi" w:cstheme="majorBidi"/>
          <w:sz w:val="24"/>
          <w:szCs w:val="24"/>
        </w:rPr>
        <w:t>,</w:t>
      </w:r>
      <w:r w:rsidRPr="0032195F">
        <w:rPr>
          <w:rFonts w:asciiTheme="majorBidi" w:hAnsiTheme="majorBidi" w:cstheme="majorBidi"/>
          <w:sz w:val="24"/>
          <w:szCs w:val="24"/>
        </w:rPr>
        <w:t xml:space="preserve"> for pension decisions the accuracy of the financial decision was similar for the mortality and pain conditions (ꭕ²provident (</w:t>
      </w:r>
      <w:r w:rsidRPr="0032195F">
        <w:rPr>
          <w:rFonts w:asciiTheme="majorBidi" w:hAnsiTheme="majorBidi" w:cstheme="majorBidi"/>
          <w:sz w:val="24"/>
          <w:szCs w:val="24"/>
          <w:rtl/>
          <w:lang w:bidi="he-IL"/>
        </w:rPr>
        <w:t>2</w:t>
      </w:r>
      <w:r w:rsidRPr="0032195F">
        <w:rPr>
          <w:rFonts w:asciiTheme="majorBidi" w:hAnsiTheme="majorBidi" w:cstheme="majorBidi"/>
          <w:sz w:val="24"/>
          <w:szCs w:val="24"/>
        </w:rPr>
        <w:t xml:space="preserve">, </w:t>
      </w:r>
      <w:r w:rsidRPr="0032195F">
        <w:rPr>
          <w:rFonts w:asciiTheme="majorBidi" w:hAnsiTheme="majorBidi" w:cstheme="majorBidi"/>
          <w:sz w:val="24"/>
          <w:szCs w:val="24"/>
          <w:rtl/>
          <w:lang w:bidi="he-IL"/>
        </w:rPr>
        <w:t>56</w:t>
      </w:r>
      <w:r w:rsidRPr="0032195F">
        <w:rPr>
          <w:rFonts w:asciiTheme="majorBidi" w:hAnsiTheme="majorBidi" w:cstheme="majorBidi"/>
          <w:sz w:val="24"/>
          <w:szCs w:val="24"/>
        </w:rPr>
        <w:t xml:space="preserve">) = </w:t>
      </w:r>
      <w:r w:rsidRPr="0032195F">
        <w:rPr>
          <w:rFonts w:asciiTheme="majorBidi" w:hAnsiTheme="majorBidi" w:cstheme="majorBidi"/>
          <w:sz w:val="24"/>
          <w:szCs w:val="24"/>
          <w:rtl/>
          <w:lang w:bidi="he-IL"/>
        </w:rPr>
        <w:t>2</w:t>
      </w:r>
      <w:r w:rsidRPr="0032195F">
        <w:rPr>
          <w:rFonts w:asciiTheme="majorBidi" w:hAnsiTheme="majorBidi" w:cstheme="majorBidi"/>
          <w:sz w:val="24"/>
          <w:szCs w:val="24"/>
        </w:rPr>
        <w:t>.</w:t>
      </w:r>
      <w:r w:rsidRPr="0032195F">
        <w:rPr>
          <w:rFonts w:asciiTheme="majorBidi" w:hAnsiTheme="majorBidi" w:cstheme="majorBidi"/>
          <w:sz w:val="24"/>
          <w:szCs w:val="24"/>
          <w:rtl/>
          <w:lang w:bidi="he-IL"/>
        </w:rPr>
        <w:t>91</w:t>
      </w:r>
      <w:r w:rsidRPr="0032195F">
        <w:rPr>
          <w:rFonts w:asciiTheme="majorBidi" w:hAnsiTheme="majorBidi" w:cstheme="majorBidi"/>
          <w:sz w:val="24"/>
          <w:szCs w:val="24"/>
        </w:rPr>
        <w:t>, p = .</w:t>
      </w:r>
      <w:r w:rsidRPr="0032195F">
        <w:rPr>
          <w:rFonts w:asciiTheme="majorBidi" w:hAnsiTheme="majorBidi" w:cstheme="majorBidi"/>
          <w:sz w:val="24"/>
          <w:szCs w:val="24"/>
          <w:rtl/>
          <w:lang w:bidi="he-IL"/>
        </w:rPr>
        <w:t>23</w:t>
      </w:r>
      <w:r w:rsidRPr="0032195F">
        <w:rPr>
          <w:rFonts w:asciiTheme="majorBidi" w:hAnsiTheme="majorBidi" w:cstheme="majorBidi"/>
          <w:sz w:val="24"/>
          <w:szCs w:val="24"/>
        </w:rPr>
        <w:t xml:space="preserve">) (Table </w:t>
      </w:r>
      <w:r w:rsidR="006541F0" w:rsidRPr="0032195F">
        <w:rPr>
          <w:rFonts w:asciiTheme="majorBidi" w:hAnsiTheme="majorBidi" w:cstheme="majorBidi"/>
          <w:sz w:val="24"/>
          <w:szCs w:val="24"/>
        </w:rPr>
        <w:t>6</w:t>
      </w:r>
      <w:r w:rsidRPr="0032195F">
        <w:rPr>
          <w:rFonts w:asciiTheme="majorBidi" w:hAnsiTheme="majorBidi" w:cstheme="majorBidi"/>
          <w:sz w:val="24"/>
          <w:szCs w:val="24"/>
        </w:rPr>
        <w:t xml:space="preserve">). </w:t>
      </w:r>
      <w:r w:rsidRPr="0032195F">
        <w:rPr>
          <w:rFonts w:asciiTheme="majorBidi" w:hAnsiTheme="majorBidi" w:cstheme="majorBidi"/>
          <w:sz w:val="24"/>
          <w:szCs w:val="24"/>
          <w:rtl/>
          <w:lang w:bidi="he-IL"/>
        </w:rPr>
        <w:t xml:space="preserve"> </w:t>
      </w:r>
    </w:p>
    <w:p w14:paraId="518C69B5" w14:textId="77777777" w:rsidR="00A03843" w:rsidRPr="0032195F" w:rsidRDefault="00A03843" w:rsidP="005C72A6">
      <w:pPr>
        <w:pStyle w:val="ListParagraph"/>
        <w:bidi w:val="0"/>
        <w:spacing w:after="0" w:line="480" w:lineRule="auto"/>
        <w:ind w:left="-284" w:right="-199"/>
        <w:jc w:val="center"/>
        <w:rPr>
          <w:rFonts w:asciiTheme="majorBidi" w:hAnsiTheme="majorBidi" w:cstheme="majorBidi"/>
          <w:sz w:val="24"/>
          <w:szCs w:val="24"/>
          <w:lang w:bidi="he-IL"/>
        </w:rPr>
      </w:pPr>
    </w:p>
    <w:p w14:paraId="12C022A4" w14:textId="7D34D276" w:rsidR="00A03843" w:rsidRPr="0032195F" w:rsidRDefault="00A03843" w:rsidP="005C72A6">
      <w:pPr>
        <w:pStyle w:val="ListParagraph"/>
        <w:bidi w:val="0"/>
        <w:spacing w:after="0" w:line="480" w:lineRule="auto"/>
        <w:ind w:left="-284" w:right="-199"/>
        <w:jc w:val="center"/>
        <w:rPr>
          <w:rFonts w:asciiTheme="majorBidi" w:hAnsiTheme="majorBidi" w:cstheme="majorBidi"/>
          <w:sz w:val="24"/>
          <w:szCs w:val="24"/>
          <w:lang w:bidi="he-IL"/>
        </w:rPr>
      </w:pPr>
      <w:r w:rsidRPr="0032195F">
        <w:rPr>
          <w:rFonts w:asciiTheme="majorBidi" w:hAnsiTheme="majorBidi" w:cstheme="majorBidi"/>
          <w:sz w:val="24"/>
          <w:szCs w:val="24"/>
          <w:lang w:bidi="he-IL"/>
        </w:rPr>
        <w:t xml:space="preserve">Insert Table </w:t>
      </w:r>
      <w:r w:rsidR="006541F0" w:rsidRPr="0032195F">
        <w:rPr>
          <w:rFonts w:asciiTheme="majorBidi" w:hAnsiTheme="majorBidi" w:cstheme="majorBidi"/>
          <w:sz w:val="24"/>
          <w:szCs w:val="24"/>
          <w:lang w:bidi="he-IL"/>
        </w:rPr>
        <w:t>6</w:t>
      </w:r>
      <w:r w:rsidRPr="0032195F">
        <w:rPr>
          <w:rFonts w:asciiTheme="majorBidi" w:hAnsiTheme="majorBidi" w:cstheme="majorBidi"/>
          <w:sz w:val="24"/>
          <w:szCs w:val="24"/>
          <w:lang w:bidi="he-IL"/>
        </w:rPr>
        <w:t xml:space="preserve"> about here</w:t>
      </w:r>
    </w:p>
    <w:p w14:paraId="6FFDB7E8" w14:textId="77777777" w:rsidR="00A03843" w:rsidRPr="0032195F" w:rsidRDefault="00A03843" w:rsidP="005C72A6">
      <w:pPr>
        <w:pStyle w:val="ListParagraph"/>
        <w:bidi w:val="0"/>
        <w:spacing w:after="0" w:line="480" w:lineRule="auto"/>
        <w:ind w:left="-284" w:right="-199"/>
        <w:rPr>
          <w:rFonts w:asciiTheme="majorBidi" w:hAnsiTheme="majorBidi" w:cstheme="majorBidi"/>
          <w:sz w:val="24"/>
          <w:szCs w:val="24"/>
          <w:lang w:bidi="he-IL"/>
        </w:rPr>
      </w:pPr>
    </w:p>
    <w:p w14:paraId="73852050" w14:textId="14113F50" w:rsidR="00A03843" w:rsidRPr="0032195F" w:rsidRDefault="00A03843" w:rsidP="005C72A6">
      <w:pPr>
        <w:pStyle w:val="ListParagraph"/>
        <w:bidi w:val="0"/>
        <w:spacing w:after="0" w:line="480" w:lineRule="auto"/>
        <w:ind w:left="-284" w:right="-199"/>
        <w:rPr>
          <w:rFonts w:asciiTheme="majorBidi" w:hAnsiTheme="majorBidi" w:cstheme="majorBidi"/>
          <w:sz w:val="24"/>
          <w:szCs w:val="24"/>
          <w:lang w:bidi="he-IL"/>
        </w:rPr>
      </w:pPr>
      <w:r w:rsidRPr="0032195F">
        <w:rPr>
          <w:rFonts w:asciiTheme="majorBidi" w:hAnsiTheme="majorBidi" w:cstheme="majorBidi"/>
          <w:sz w:val="24"/>
          <w:szCs w:val="24"/>
          <w:lang w:bidi="he-IL"/>
        </w:rPr>
        <w:t xml:space="preserve">As can be seen in Table </w:t>
      </w:r>
      <w:r w:rsidR="006541F0" w:rsidRPr="0032195F">
        <w:rPr>
          <w:rFonts w:asciiTheme="majorBidi" w:hAnsiTheme="majorBidi" w:cstheme="majorBidi"/>
          <w:sz w:val="24"/>
          <w:szCs w:val="24"/>
          <w:lang w:bidi="he-IL"/>
        </w:rPr>
        <w:t>6</w:t>
      </w:r>
      <w:r w:rsidRPr="0032195F">
        <w:rPr>
          <w:rFonts w:asciiTheme="majorBidi" w:hAnsiTheme="majorBidi" w:cstheme="majorBidi"/>
          <w:sz w:val="24"/>
          <w:szCs w:val="24"/>
          <w:lang w:bidi="he-IL"/>
        </w:rPr>
        <w:t xml:space="preserve">, whereas in the pain or TV conditions, participants were more accurate than inaccurate, when mortality was made salient almost all participants were incorrect in their provident decisions. In contrast, in the pension decisions all participants were inaccurate and to similar </w:t>
      </w:r>
      <w:r w:rsidR="006541F0" w:rsidRPr="0032195F">
        <w:rPr>
          <w:rFonts w:asciiTheme="majorBidi" w:hAnsiTheme="majorBidi" w:cstheme="majorBidi"/>
          <w:sz w:val="24"/>
          <w:szCs w:val="24"/>
          <w:lang w:bidi="he-IL"/>
        </w:rPr>
        <w:t xml:space="preserve">extent </w:t>
      </w:r>
      <w:r w:rsidRPr="0032195F">
        <w:rPr>
          <w:rFonts w:asciiTheme="majorBidi" w:hAnsiTheme="majorBidi" w:cstheme="majorBidi"/>
          <w:sz w:val="24"/>
          <w:szCs w:val="24"/>
          <w:lang w:bidi="he-IL"/>
        </w:rPr>
        <w:t xml:space="preserve">in all three conditions (mortality, pain and TV salience). To examine whether the same results </w:t>
      </w:r>
      <w:r w:rsidR="006541F0" w:rsidRPr="0032195F">
        <w:rPr>
          <w:rFonts w:asciiTheme="majorBidi" w:hAnsiTheme="majorBidi" w:cstheme="majorBidi"/>
          <w:sz w:val="24"/>
          <w:szCs w:val="24"/>
          <w:lang w:bidi="he-IL"/>
        </w:rPr>
        <w:t xml:space="preserve">would be found for </w:t>
      </w:r>
      <w:r w:rsidRPr="0032195F">
        <w:rPr>
          <w:rFonts w:asciiTheme="majorBidi" w:hAnsiTheme="majorBidi" w:cstheme="majorBidi"/>
          <w:sz w:val="24"/>
          <w:szCs w:val="24"/>
          <w:lang w:bidi="he-IL"/>
        </w:rPr>
        <w:t>confidence in financial decisions in the two groups</w:t>
      </w:r>
      <w:r w:rsidR="006541F0" w:rsidRPr="0032195F">
        <w:rPr>
          <w:rFonts w:asciiTheme="majorBidi" w:hAnsiTheme="majorBidi" w:cstheme="majorBidi"/>
          <w:sz w:val="24"/>
          <w:szCs w:val="24"/>
          <w:lang w:bidi="he-IL"/>
        </w:rPr>
        <w:t>,</w:t>
      </w:r>
      <w:r w:rsidRPr="0032195F">
        <w:rPr>
          <w:rFonts w:asciiTheme="majorBidi" w:hAnsiTheme="majorBidi" w:cstheme="majorBidi"/>
          <w:sz w:val="24"/>
          <w:szCs w:val="24"/>
          <w:lang w:bidi="he-IL"/>
        </w:rPr>
        <w:t xml:space="preserve"> two ANOVAs were conducted. In both analyses there was no difference in confidence in the financial decision when making pension decisions (F(1,</w:t>
      </w:r>
      <w:r w:rsidRPr="0032195F">
        <w:rPr>
          <w:rFonts w:asciiTheme="majorBidi" w:hAnsiTheme="majorBidi" w:cstheme="majorBidi"/>
          <w:sz w:val="24"/>
          <w:szCs w:val="24"/>
          <w:rtl/>
          <w:lang w:bidi="he-IL"/>
        </w:rPr>
        <w:t>62</w:t>
      </w:r>
      <w:r w:rsidRPr="0032195F">
        <w:rPr>
          <w:rFonts w:asciiTheme="majorBidi" w:hAnsiTheme="majorBidi" w:cstheme="majorBidi"/>
          <w:sz w:val="24"/>
          <w:szCs w:val="24"/>
          <w:lang w:bidi="he-IL"/>
        </w:rPr>
        <w:t>) = .</w:t>
      </w:r>
      <w:r w:rsidRPr="0032195F">
        <w:rPr>
          <w:rFonts w:asciiTheme="majorBidi" w:hAnsiTheme="majorBidi" w:cstheme="majorBidi"/>
          <w:sz w:val="24"/>
          <w:szCs w:val="24"/>
          <w:rtl/>
          <w:lang w:bidi="he-IL"/>
        </w:rPr>
        <w:t>28</w:t>
      </w:r>
      <w:r w:rsidRPr="0032195F">
        <w:rPr>
          <w:rFonts w:asciiTheme="majorBidi" w:hAnsiTheme="majorBidi" w:cstheme="majorBidi"/>
          <w:sz w:val="24"/>
          <w:szCs w:val="24"/>
          <w:lang w:bidi="he-IL"/>
        </w:rPr>
        <w:t>, p = .</w:t>
      </w:r>
      <w:r w:rsidRPr="0032195F">
        <w:rPr>
          <w:rFonts w:asciiTheme="majorBidi" w:hAnsiTheme="majorBidi" w:cstheme="majorBidi"/>
          <w:sz w:val="24"/>
          <w:szCs w:val="24"/>
          <w:rtl/>
          <w:lang w:bidi="he-IL"/>
        </w:rPr>
        <w:t>76</w:t>
      </w:r>
      <w:r w:rsidRPr="0032195F">
        <w:rPr>
          <w:rFonts w:asciiTheme="majorBidi" w:hAnsiTheme="majorBidi" w:cstheme="majorBidi"/>
          <w:sz w:val="24"/>
          <w:szCs w:val="24"/>
          <w:lang w:bidi="he-IL"/>
        </w:rPr>
        <w:t xml:space="preserve">, </w:t>
      </w:r>
      <w:r w:rsidRPr="0032195F">
        <w:rPr>
          <w:rFonts w:asciiTheme="majorBidi" w:hAnsiTheme="majorBidi" w:cstheme="majorBidi"/>
          <w:sz w:val="24"/>
          <w:szCs w:val="24"/>
        </w:rPr>
        <w:t>η</w:t>
      </w:r>
      <w:r w:rsidRPr="0032195F">
        <w:rPr>
          <w:rFonts w:asciiTheme="majorBidi" w:hAnsiTheme="majorBidi" w:cstheme="majorBidi"/>
          <w:i/>
          <w:iCs/>
          <w:sz w:val="24"/>
          <w:szCs w:val="24"/>
        </w:rPr>
        <w:t>p</w:t>
      </w:r>
      <w:r w:rsidRPr="0032195F">
        <w:rPr>
          <w:rFonts w:asciiTheme="majorBidi" w:hAnsiTheme="majorBidi" w:cstheme="majorBidi"/>
          <w:sz w:val="24"/>
          <w:szCs w:val="24"/>
        </w:rPr>
        <w:t>² = .0</w:t>
      </w:r>
      <w:r w:rsidRPr="0032195F">
        <w:rPr>
          <w:rFonts w:asciiTheme="majorBidi" w:hAnsiTheme="majorBidi" w:cstheme="majorBidi"/>
          <w:sz w:val="24"/>
          <w:szCs w:val="24"/>
          <w:rtl/>
          <w:lang w:bidi="he-IL"/>
        </w:rPr>
        <w:t>09</w:t>
      </w:r>
      <w:r w:rsidRPr="0032195F">
        <w:rPr>
          <w:rFonts w:asciiTheme="majorBidi" w:hAnsiTheme="majorBidi" w:cstheme="majorBidi"/>
          <w:sz w:val="24"/>
          <w:szCs w:val="24"/>
        </w:rPr>
        <w:t>)</w:t>
      </w:r>
      <w:r w:rsidRPr="0032195F">
        <w:rPr>
          <w:rFonts w:asciiTheme="majorBidi" w:hAnsiTheme="majorBidi" w:cstheme="majorBidi"/>
          <w:sz w:val="24"/>
          <w:szCs w:val="24"/>
          <w:lang w:bidi="he-IL"/>
        </w:rPr>
        <w:t xml:space="preserve"> or when making provident decisions (F(1,2</w:t>
      </w:r>
      <w:r w:rsidRPr="0032195F">
        <w:rPr>
          <w:rFonts w:asciiTheme="majorBidi" w:hAnsiTheme="majorBidi" w:cstheme="majorBidi"/>
          <w:sz w:val="24"/>
          <w:szCs w:val="24"/>
          <w:rtl/>
          <w:lang w:bidi="he-IL"/>
        </w:rPr>
        <w:t>8</w:t>
      </w:r>
      <w:r w:rsidRPr="0032195F">
        <w:rPr>
          <w:rFonts w:asciiTheme="majorBidi" w:hAnsiTheme="majorBidi" w:cstheme="majorBidi"/>
          <w:sz w:val="24"/>
          <w:szCs w:val="24"/>
          <w:lang w:bidi="he-IL"/>
        </w:rPr>
        <w:t>) = .0</w:t>
      </w:r>
      <w:r w:rsidRPr="0032195F">
        <w:rPr>
          <w:rFonts w:asciiTheme="majorBidi" w:hAnsiTheme="majorBidi" w:cstheme="majorBidi"/>
          <w:sz w:val="24"/>
          <w:szCs w:val="24"/>
          <w:rtl/>
          <w:lang w:bidi="he-IL"/>
        </w:rPr>
        <w:t>3</w:t>
      </w:r>
      <w:r w:rsidRPr="0032195F">
        <w:rPr>
          <w:rFonts w:asciiTheme="majorBidi" w:hAnsiTheme="majorBidi" w:cstheme="majorBidi"/>
          <w:sz w:val="24"/>
          <w:szCs w:val="24"/>
          <w:lang w:bidi="he-IL"/>
        </w:rPr>
        <w:t xml:space="preserve">, p = .98, </w:t>
      </w:r>
      <w:r w:rsidRPr="0032195F">
        <w:rPr>
          <w:rFonts w:asciiTheme="majorBidi" w:hAnsiTheme="majorBidi" w:cstheme="majorBidi"/>
          <w:sz w:val="24"/>
          <w:szCs w:val="24"/>
        </w:rPr>
        <w:t>η</w:t>
      </w:r>
      <w:r w:rsidRPr="0032195F">
        <w:rPr>
          <w:rFonts w:asciiTheme="majorBidi" w:hAnsiTheme="majorBidi" w:cstheme="majorBidi"/>
          <w:i/>
          <w:iCs/>
          <w:sz w:val="24"/>
          <w:szCs w:val="24"/>
        </w:rPr>
        <w:t>p</w:t>
      </w:r>
      <w:r w:rsidRPr="0032195F">
        <w:rPr>
          <w:rFonts w:asciiTheme="majorBidi" w:hAnsiTheme="majorBidi" w:cstheme="majorBidi"/>
          <w:sz w:val="24"/>
          <w:szCs w:val="24"/>
        </w:rPr>
        <w:t>² = .002)</w:t>
      </w:r>
      <w:r w:rsidRPr="0032195F">
        <w:rPr>
          <w:rFonts w:asciiTheme="majorBidi" w:hAnsiTheme="majorBidi" w:cstheme="majorBidi"/>
          <w:sz w:val="24"/>
          <w:szCs w:val="24"/>
          <w:lang w:bidi="he-IL"/>
        </w:rPr>
        <w:t xml:space="preserve"> (Table </w:t>
      </w:r>
      <w:r w:rsidR="0082179E" w:rsidRPr="0032195F">
        <w:rPr>
          <w:rFonts w:asciiTheme="majorBidi" w:hAnsiTheme="majorBidi" w:cstheme="majorBidi"/>
          <w:sz w:val="24"/>
          <w:szCs w:val="24"/>
          <w:lang w:bidi="he-IL"/>
        </w:rPr>
        <w:t>7</w:t>
      </w:r>
      <w:r w:rsidRPr="0032195F">
        <w:rPr>
          <w:rFonts w:asciiTheme="majorBidi" w:hAnsiTheme="majorBidi" w:cstheme="majorBidi"/>
          <w:sz w:val="24"/>
          <w:szCs w:val="24"/>
          <w:lang w:bidi="he-IL"/>
        </w:rPr>
        <w:t xml:space="preserve">). </w:t>
      </w:r>
    </w:p>
    <w:p w14:paraId="55357F98" w14:textId="77777777" w:rsidR="00A03843" w:rsidRPr="0032195F" w:rsidRDefault="00A03843" w:rsidP="005C72A6">
      <w:pPr>
        <w:pStyle w:val="ListParagraph"/>
        <w:bidi w:val="0"/>
        <w:spacing w:after="0" w:line="480" w:lineRule="auto"/>
        <w:ind w:left="-284" w:right="-199"/>
        <w:rPr>
          <w:rFonts w:asciiTheme="majorBidi" w:hAnsiTheme="majorBidi" w:cstheme="majorBidi"/>
          <w:sz w:val="24"/>
          <w:szCs w:val="24"/>
          <w:rtl/>
          <w:lang w:bidi="he-IL"/>
        </w:rPr>
      </w:pPr>
      <w:r w:rsidRPr="0032195F">
        <w:rPr>
          <w:rFonts w:asciiTheme="majorBidi" w:hAnsiTheme="majorBidi" w:cstheme="majorBidi"/>
          <w:sz w:val="24"/>
          <w:szCs w:val="24"/>
          <w:lang w:bidi="he-IL"/>
        </w:rPr>
        <w:t xml:space="preserve">  </w:t>
      </w:r>
    </w:p>
    <w:p w14:paraId="006CBEAB" w14:textId="593F8535" w:rsidR="00A03843" w:rsidRPr="0032195F" w:rsidRDefault="00A03843" w:rsidP="005C72A6">
      <w:pPr>
        <w:pStyle w:val="ListParagraph"/>
        <w:bidi w:val="0"/>
        <w:spacing w:after="0" w:line="480" w:lineRule="auto"/>
        <w:ind w:left="-284" w:right="-199"/>
        <w:jc w:val="center"/>
        <w:rPr>
          <w:rFonts w:asciiTheme="majorBidi" w:hAnsiTheme="majorBidi" w:cstheme="majorBidi"/>
          <w:sz w:val="24"/>
          <w:szCs w:val="24"/>
          <w:lang w:bidi="he-IL"/>
        </w:rPr>
      </w:pPr>
      <w:r w:rsidRPr="0032195F">
        <w:rPr>
          <w:rFonts w:asciiTheme="majorBidi" w:hAnsiTheme="majorBidi" w:cstheme="majorBidi"/>
          <w:sz w:val="24"/>
          <w:szCs w:val="24"/>
          <w:lang w:bidi="he-IL"/>
        </w:rPr>
        <w:t xml:space="preserve">Insert Table </w:t>
      </w:r>
      <w:r w:rsidR="0082179E" w:rsidRPr="0032195F">
        <w:rPr>
          <w:rFonts w:asciiTheme="majorBidi" w:hAnsiTheme="majorBidi" w:cstheme="majorBidi"/>
          <w:sz w:val="24"/>
          <w:szCs w:val="24"/>
          <w:lang w:bidi="he-IL"/>
        </w:rPr>
        <w:t>7</w:t>
      </w:r>
      <w:r w:rsidRPr="0032195F">
        <w:rPr>
          <w:rFonts w:asciiTheme="majorBidi" w:hAnsiTheme="majorBidi" w:cstheme="majorBidi"/>
          <w:sz w:val="24"/>
          <w:szCs w:val="24"/>
          <w:lang w:bidi="he-IL"/>
        </w:rPr>
        <w:t xml:space="preserve"> about here</w:t>
      </w:r>
    </w:p>
    <w:p w14:paraId="305F44C2" w14:textId="79C0A11E" w:rsidR="00A03843" w:rsidRPr="0032195F" w:rsidRDefault="00A03843" w:rsidP="00C050CC">
      <w:pPr>
        <w:pStyle w:val="ListParagraph"/>
        <w:bidi w:val="0"/>
        <w:spacing w:after="0" w:line="480" w:lineRule="auto"/>
        <w:ind w:left="-284" w:right="-199" w:firstLine="284"/>
        <w:rPr>
          <w:rFonts w:asciiTheme="majorBidi" w:hAnsiTheme="majorBidi" w:cstheme="majorBidi"/>
          <w:sz w:val="24"/>
          <w:szCs w:val="24"/>
          <w:rtl/>
        </w:rPr>
      </w:pPr>
      <w:r w:rsidRPr="0032195F">
        <w:rPr>
          <w:rFonts w:asciiTheme="majorBidi" w:hAnsiTheme="majorBidi" w:cstheme="majorBidi"/>
          <w:sz w:val="24"/>
          <w:szCs w:val="24"/>
          <w:lang w:bidi="he-IL"/>
        </w:rPr>
        <w:lastRenderedPageBreak/>
        <w:t>Thus, mortality salience itself, and not negative thoughts in general</w:t>
      </w:r>
      <w:r w:rsidR="00DE0A54">
        <w:rPr>
          <w:rFonts w:asciiTheme="majorBidi" w:hAnsiTheme="majorBidi" w:cstheme="majorBidi"/>
          <w:sz w:val="24"/>
          <w:szCs w:val="24"/>
          <w:lang w:bidi="he-IL"/>
        </w:rPr>
        <w:t>,</w:t>
      </w:r>
      <w:r w:rsidR="0082179E" w:rsidRPr="0032195F">
        <w:rPr>
          <w:rFonts w:asciiTheme="majorBidi" w:hAnsiTheme="majorBidi" w:cstheme="majorBidi"/>
          <w:sz w:val="24"/>
          <w:szCs w:val="24"/>
          <w:lang w:bidi="he-IL"/>
        </w:rPr>
        <w:t xml:space="preserve"> led</w:t>
      </w:r>
      <w:r w:rsidRPr="0032195F">
        <w:rPr>
          <w:rFonts w:asciiTheme="majorBidi" w:hAnsiTheme="majorBidi" w:cstheme="majorBidi"/>
          <w:sz w:val="24"/>
          <w:szCs w:val="24"/>
          <w:lang w:bidi="he-IL"/>
        </w:rPr>
        <w:t xml:space="preserve"> to inaccuracy in financial decision making. Wher</w:t>
      </w:r>
      <w:r w:rsidR="00E72634" w:rsidRPr="0032195F">
        <w:rPr>
          <w:rFonts w:asciiTheme="majorBidi" w:hAnsiTheme="majorBidi" w:cstheme="majorBidi"/>
          <w:sz w:val="24"/>
          <w:szCs w:val="24"/>
          <w:lang w:bidi="he-IL"/>
        </w:rPr>
        <w:t>e</w:t>
      </w:r>
      <w:r w:rsidRPr="0032195F">
        <w:rPr>
          <w:rFonts w:asciiTheme="majorBidi" w:hAnsiTheme="majorBidi" w:cstheme="majorBidi"/>
          <w:sz w:val="24"/>
          <w:szCs w:val="24"/>
          <w:lang w:bidi="he-IL"/>
        </w:rPr>
        <w:t>as pension itself evoke</w:t>
      </w:r>
      <w:r w:rsidR="00DE0A54">
        <w:rPr>
          <w:rFonts w:asciiTheme="majorBidi" w:hAnsiTheme="majorBidi" w:cstheme="majorBidi"/>
          <w:sz w:val="24"/>
          <w:szCs w:val="24"/>
          <w:lang w:bidi="he-IL"/>
        </w:rPr>
        <w:t>d</w:t>
      </w:r>
      <w:r w:rsidRPr="0032195F">
        <w:rPr>
          <w:rFonts w:asciiTheme="majorBidi" w:hAnsiTheme="majorBidi" w:cstheme="majorBidi"/>
          <w:sz w:val="24"/>
          <w:szCs w:val="24"/>
          <w:lang w:bidi="he-IL"/>
        </w:rPr>
        <w:t xml:space="preserve"> death thoughts as found in Study 2 and negative thoughts </w:t>
      </w:r>
      <w:r w:rsidR="00DE0A54">
        <w:rPr>
          <w:rFonts w:asciiTheme="majorBidi" w:hAnsiTheme="majorBidi" w:cstheme="majorBidi"/>
          <w:sz w:val="24"/>
          <w:szCs w:val="24"/>
          <w:lang w:bidi="he-IL"/>
        </w:rPr>
        <w:t>were</w:t>
      </w:r>
      <w:r w:rsidRPr="0032195F">
        <w:rPr>
          <w:rFonts w:asciiTheme="majorBidi" w:hAnsiTheme="majorBidi" w:cstheme="majorBidi"/>
          <w:sz w:val="24"/>
          <w:szCs w:val="24"/>
          <w:lang w:bidi="he-IL"/>
        </w:rPr>
        <w:t xml:space="preserve"> associated with inaccurate financial decision making, this </w:t>
      </w:r>
      <w:r w:rsidR="0082179E" w:rsidRPr="0032195F">
        <w:rPr>
          <w:rFonts w:asciiTheme="majorBidi" w:hAnsiTheme="majorBidi" w:cstheme="majorBidi"/>
          <w:sz w:val="24"/>
          <w:szCs w:val="24"/>
          <w:lang w:bidi="he-IL"/>
        </w:rPr>
        <w:t xml:space="preserve">experimental </w:t>
      </w:r>
      <w:r w:rsidRPr="0032195F">
        <w:rPr>
          <w:rFonts w:asciiTheme="majorBidi" w:hAnsiTheme="majorBidi" w:cstheme="majorBidi"/>
          <w:sz w:val="24"/>
          <w:szCs w:val="24"/>
          <w:lang w:bidi="he-IL"/>
        </w:rPr>
        <w:t xml:space="preserve">study </w:t>
      </w:r>
      <w:r w:rsidR="0082179E" w:rsidRPr="0032195F">
        <w:rPr>
          <w:rFonts w:asciiTheme="majorBidi" w:hAnsiTheme="majorBidi" w:cstheme="majorBidi"/>
          <w:sz w:val="24"/>
          <w:szCs w:val="24"/>
          <w:lang w:bidi="he-IL"/>
        </w:rPr>
        <w:t xml:space="preserve">showed </w:t>
      </w:r>
      <w:r w:rsidR="00DE0A54">
        <w:rPr>
          <w:rFonts w:asciiTheme="majorBidi" w:hAnsiTheme="majorBidi" w:cstheme="majorBidi"/>
          <w:sz w:val="24"/>
          <w:szCs w:val="24"/>
          <w:lang w:bidi="he-IL"/>
        </w:rPr>
        <w:t xml:space="preserve">that </w:t>
      </w:r>
      <w:r w:rsidRPr="0032195F">
        <w:rPr>
          <w:rFonts w:asciiTheme="majorBidi" w:hAnsiTheme="majorBidi" w:cstheme="majorBidi"/>
          <w:sz w:val="24"/>
          <w:szCs w:val="24"/>
          <w:lang w:bidi="he-IL"/>
        </w:rPr>
        <w:t xml:space="preserve">mortality salience led to inaccurate financial decisions even </w:t>
      </w:r>
      <w:r w:rsidR="0082179E" w:rsidRPr="0032195F">
        <w:rPr>
          <w:rFonts w:asciiTheme="majorBidi" w:hAnsiTheme="majorBidi" w:cstheme="majorBidi"/>
          <w:sz w:val="24"/>
          <w:szCs w:val="24"/>
          <w:lang w:bidi="he-IL"/>
        </w:rPr>
        <w:t xml:space="preserve">for </w:t>
      </w:r>
      <w:r w:rsidRPr="0032195F">
        <w:rPr>
          <w:rFonts w:asciiTheme="majorBidi" w:hAnsiTheme="majorBidi" w:cstheme="majorBidi"/>
          <w:sz w:val="24"/>
          <w:szCs w:val="24"/>
          <w:lang w:bidi="he-IL"/>
        </w:rPr>
        <w:t xml:space="preserve">provident decisions.   </w:t>
      </w:r>
    </w:p>
    <w:p w14:paraId="16F54C06" w14:textId="3EEB3DCD" w:rsidR="003E4536" w:rsidRPr="0032195F" w:rsidRDefault="003E4536" w:rsidP="005C72A6">
      <w:pPr>
        <w:bidi w:val="0"/>
        <w:spacing w:line="480" w:lineRule="auto"/>
        <w:ind w:firstLine="720"/>
        <w:rPr>
          <w:rFonts w:asciiTheme="majorBidi" w:hAnsiTheme="majorBidi" w:cstheme="majorBidi"/>
          <w:b/>
          <w:bCs/>
          <w:sz w:val="24"/>
          <w:szCs w:val="24"/>
          <w:lang w:eastAsia="he-IL"/>
        </w:rPr>
      </w:pPr>
      <w:r w:rsidRPr="0032195F">
        <w:rPr>
          <w:rFonts w:asciiTheme="majorBidi" w:hAnsiTheme="majorBidi" w:cstheme="majorBidi"/>
          <w:b/>
          <w:bCs/>
          <w:sz w:val="24"/>
          <w:szCs w:val="24"/>
          <w:lang w:eastAsia="he-IL"/>
        </w:rPr>
        <w:t xml:space="preserve">Study </w:t>
      </w:r>
      <w:r w:rsidR="00236E99" w:rsidRPr="0032195F">
        <w:rPr>
          <w:rFonts w:asciiTheme="majorBidi" w:hAnsiTheme="majorBidi" w:cstheme="majorBidi"/>
          <w:b/>
          <w:bCs/>
          <w:sz w:val="24"/>
          <w:szCs w:val="24"/>
          <w:rtl/>
          <w:lang w:eastAsia="he-IL"/>
        </w:rPr>
        <w:t>5</w:t>
      </w:r>
      <w:r w:rsidR="00236E99" w:rsidRPr="0032195F">
        <w:rPr>
          <w:rFonts w:asciiTheme="majorBidi" w:hAnsiTheme="majorBidi" w:cstheme="majorBidi"/>
          <w:b/>
          <w:bCs/>
          <w:sz w:val="24"/>
          <w:szCs w:val="24"/>
          <w:lang w:eastAsia="he-IL"/>
        </w:rPr>
        <w:t xml:space="preserve"> </w:t>
      </w:r>
    </w:p>
    <w:p w14:paraId="5B72440A" w14:textId="775DAF0F" w:rsidR="003E4536" w:rsidRPr="0032195F" w:rsidRDefault="00236E99" w:rsidP="005C72A6">
      <w:pPr>
        <w:widowControl w:val="0"/>
        <w:autoSpaceDE w:val="0"/>
        <w:autoSpaceDN w:val="0"/>
        <w:bidi w:val="0"/>
        <w:adjustRightInd w:val="0"/>
        <w:spacing w:line="480" w:lineRule="auto"/>
        <w:ind w:firstLine="720"/>
        <w:rPr>
          <w:rFonts w:asciiTheme="majorBidi" w:hAnsiTheme="majorBidi" w:cstheme="majorBidi"/>
          <w:sz w:val="24"/>
          <w:szCs w:val="24"/>
          <w:highlight w:val="green"/>
        </w:rPr>
      </w:pPr>
      <w:r w:rsidRPr="0032195F">
        <w:rPr>
          <w:rFonts w:asciiTheme="majorBidi" w:hAnsiTheme="majorBidi" w:cstheme="majorBidi"/>
          <w:sz w:val="24"/>
          <w:szCs w:val="24"/>
        </w:rPr>
        <w:t>S</w:t>
      </w:r>
      <w:r w:rsidR="003E4536" w:rsidRPr="0032195F">
        <w:rPr>
          <w:rFonts w:asciiTheme="majorBidi" w:hAnsiTheme="majorBidi" w:cstheme="majorBidi"/>
          <w:sz w:val="24"/>
          <w:szCs w:val="24"/>
        </w:rPr>
        <w:t xml:space="preserve">tudy </w:t>
      </w:r>
      <w:r w:rsidRPr="0032195F">
        <w:rPr>
          <w:rFonts w:asciiTheme="majorBidi" w:hAnsiTheme="majorBidi" w:cstheme="majorBidi"/>
          <w:sz w:val="24"/>
          <w:szCs w:val="24"/>
          <w:rtl/>
        </w:rPr>
        <w:t>5</w:t>
      </w:r>
      <w:r w:rsidR="003E4536" w:rsidRPr="0032195F">
        <w:rPr>
          <w:rFonts w:asciiTheme="majorBidi" w:hAnsiTheme="majorBidi" w:cstheme="majorBidi"/>
          <w:sz w:val="24"/>
          <w:szCs w:val="24"/>
        </w:rPr>
        <w:t xml:space="preserve"> was conducted to examine whether </w:t>
      </w:r>
      <w:r w:rsidRPr="0032195F">
        <w:rPr>
          <w:rFonts w:asciiTheme="majorBidi" w:hAnsiTheme="majorBidi" w:cstheme="majorBidi"/>
          <w:sz w:val="24"/>
          <w:szCs w:val="24"/>
        </w:rPr>
        <w:t xml:space="preserve">the effects could be controlled. Specifically, if </w:t>
      </w:r>
      <w:r w:rsidR="0082179E" w:rsidRPr="0032195F">
        <w:rPr>
          <w:rFonts w:asciiTheme="majorBidi" w:hAnsiTheme="majorBidi" w:cstheme="majorBidi"/>
          <w:sz w:val="24"/>
          <w:szCs w:val="24"/>
        </w:rPr>
        <w:t xml:space="preserve">the way </w:t>
      </w:r>
      <w:r w:rsidRPr="0032195F">
        <w:rPr>
          <w:rFonts w:asciiTheme="majorBidi" w:hAnsiTheme="majorBidi" w:cstheme="majorBidi"/>
          <w:sz w:val="24"/>
          <w:szCs w:val="24"/>
        </w:rPr>
        <w:t>pension</w:t>
      </w:r>
      <w:r w:rsidR="0082179E" w:rsidRPr="0032195F">
        <w:rPr>
          <w:rFonts w:asciiTheme="majorBidi" w:hAnsiTheme="majorBidi" w:cstheme="majorBidi"/>
          <w:sz w:val="24"/>
          <w:szCs w:val="24"/>
        </w:rPr>
        <w:t xml:space="preserve"> decisions</w:t>
      </w:r>
      <w:r w:rsidRPr="0032195F">
        <w:rPr>
          <w:rFonts w:asciiTheme="majorBidi" w:hAnsiTheme="majorBidi" w:cstheme="majorBidi"/>
          <w:sz w:val="24"/>
          <w:szCs w:val="24"/>
        </w:rPr>
        <w:t xml:space="preserve"> </w:t>
      </w:r>
      <w:r w:rsidR="0082179E" w:rsidRPr="0032195F">
        <w:rPr>
          <w:rFonts w:asciiTheme="majorBidi" w:hAnsiTheme="majorBidi" w:cstheme="majorBidi"/>
          <w:sz w:val="24"/>
          <w:szCs w:val="24"/>
        </w:rPr>
        <w:t xml:space="preserve">are presented by funding agents </w:t>
      </w:r>
      <w:r w:rsidRPr="0032195F">
        <w:rPr>
          <w:rFonts w:asciiTheme="majorBidi" w:hAnsiTheme="majorBidi" w:cstheme="majorBidi"/>
          <w:sz w:val="24"/>
          <w:szCs w:val="24"/>
        </w:rPr>
        <w:t>activate</w:t>
      </w:r>
      <w:r w:rsidR="00DE0A54">
        <w:rPr>
          <w:rFonts w:asciiTheme="majorBidi" w:hAnsiTheme="majorBidi" w:cstheme="majorBidi"/>
          <w:sz w:val="24"/>
          <w:szCs w:val="24"/>
        </w:rPr>
        <w:t>s</w:t>
      </w:r>
      <w:r w:rsidRPr="0032195F">
        <w:rPr>
          <w:rFonts w:asciiTheme="majorBidi" w:hAnsiTheme="majorBidi" w:cstheme="majorBidi"/>
          <w:sz w:val="24"/>
          <w:szCs w:val="24"/>
        </w:rPr>
        <w:t xml:space="preserve"> death thoughts, it would be of value to examine whether framing the pension scenario in a more positive manner emphasizing pension savings </w:t>
      </w:r>
      <w:r w:rsidR="00DE0A54">
        <w:rPr>
          <w:rFonts w:asciiTheme="majorBidi" w:hAnsiTheme="majorBidi" w:cstheme="majorBidi"/>
          <w:sz w:val="24"/>
          <w:szCs w:val="24"/>
        </w:rPr>
        <w:t xml:space="preserve">that </w:t>
      </w:r>
      <w:r w:rsidR="0082179E" w:rsidRPr="0032195F">
        <w:rPr>
          <w:rFonts w:asciiTheme="majorBidi" w:hAnsiTheme="majorBidi" w:cstheme="majorBidi"/>
          <w:sz w:val="24"/>
          <w:szCs w:val="24"/>
        </w:rPr>
        <w:t>enabl</w:t>
      </w:r>
      <w:r w:rsidR="00DE0A54">
        <w:rPr>
          <w:rFonts w:asciiTheme="majorBidi" w:hAnsiTheme="majorBidi" w:cstheme="majorBidi"/>
          <w:sz w:val="24"/>
          <w:szCs w:val="24"/>
        </w:rPr>
        <w:t>e</w:t>
      </w:r>
      <w:r w:rsidR="0082179E" w:rsidRPr="0032195F">
        <w:rPr>
          <w:rFonts w:asciiTheme="majorBidi" w:hAnsiTheme="majorBidi" w:cstheme="majorBidi"/>
          <w:sz w:val="24"/>
          <w:szCs w:val="24"/>
        </w:rPr>
        <w:t xml:space="preserve"> people </w:t>
      </w:r>
      <w:r w:rsidRPr="0032195F">
        <w:rPr>
          <w:rFonts w:asciiTheme="majorBidi" w:hAnsiTheme="majorBidi" w:cstheme="majorBidi"/>
          <w:sz w:val="24"/>
          <w:szCs w:val="24"/>
        </w:rPr>
        <w:t xml:space="preserve">actualize </w:t>
      </w:r>
      <w:r w:rsidR="0082179E" w:rsidRPr="0032195F">
        <w:rPr>
          <w:rFonts w:asciiTheme="majorBidi" w:hAnsiTheme="majorBidi" w:cstheme="majorBidi"/>
          <w:sz w:val="24"/>
          <w:szCs w:val="24"/>
        </w:rPr>
        <w:t>their dreams by</w:t>
      </w:r>
      <w:r w:rsidRPr="0032195F">
        <w:rPr>
          <w:rFonts w:asciiTheme="majorBidi" w:hAnsiTheme="majorBidi" w:cstheme="majorBidi"/>
          <w:sz w:val="24"/>
          <w:szCs w:val="24"/>
        </w:rPr>
        <w:t xml:space="preserve"> having more freedom </w:t>
      </w:r>
      <w:r w:rsidR="0082179E" w:rsidRPr="0032195F">
        <w:rPr>
          <w:rFonts w:asciiTheme="majorBidi" w:hAnsiTheme="majorBidi" w:cstheme="majorBidi"/>
          <w:sz w:val="24"/>
          <w:szCs w:val="24"/>
        </w:rPr>
        <w:t>to do so would</w:t>
      </w:r>
      <w:r w:rsidRPr="0032195F">
        <w:rPr>
          <w:rFonts w:asciiTheme="majorBidi" w:hAnsiTheme="majorBidi" w:cstheme="majorBidi"/>
          <w:sz w:val="24"/>
          <w:szCs w:val="24"/>
        </w:rPr>
        <w:t xml:space="preserve"> lead to greater financial decision accuracy and confidence</w:t>
      </w:r>
      <w:r w:rsidR="00AE75BF" w:rsidRPr="0032195F">
        <w:rPr>
          <w:rFonts w:asciiTheme="majorBidi" w:hAnsiTheme="majorBidi" w:cstheme="majorBidi"/>
          <w:sz w:val="24"/>
          <w:szCs w:val="24"/>
        </w:rPr>
        <w:t>.</w:t>
      </w:r>
      <w:r w:rsidR="003E4536" w:rsidRPr="0032195F">
        <w:rPr>
          <w:rFonts w:asciiTheme="majorBidi" w:hAnsiTheme="majorBidi" w:cstheme="majorBidi"/>
          <w:sz w:val="24"/>
          <w:szCs w:val="24"/>
          <w:highlight w:val="green"/>
        </w:rPr>
        <w:t xml:space="preserve"> </w:t>
      </w:r>
    </w:p>
    <w:p w14:paraId="49A926DF" w14:textId="77777777" w:rsidR="003E4536" w:rsidRPr="0032195F" w:rsidRDefault="003E4536" w:rsidP="005C72A6">
      <w:pPr>
        <w:pStyle w:val="ListParagraph"/>
        <w:bidi w:val="0"/>
        <w:spacing w:after="0" w:line="480" w:lineRule="auto"/>
        <w:ind w:left="-284" w:right="-199"/>
        <w:rPr>
          <w:rFonts w:asciiTheme="majorBidi" w:hAnsiTheme="majorBidi" w:cstheme="majorBidi"/>
          <w:sz w:val="24"/>
          <w:szCs w:val="24"/>
        </w:rPr>
      </w:pPr>
      <w:r w:rsidRPr="0032195F">
        <w:rPr>
          <w:rFonts w:asciiTheme="majorBidi" w:hAnsiTheme="majorBidi" w:cstheme="majorBidi"/>
          <w:sz w:val="24"/>
          <w:szCs w:val="24"/>
        </w:rPr>
        <w:t>Method</w:t>
      </w:r>
    </w:p>
    <w:p w14:paraId="794520C9" w14:textId="3C480B2A" w:rsidR="003E4536" w:rsidRPr="0032195F" w:rsidRDefault="003E4536" w:rsidP="005C72A6">
      <w:pPr>
        <w:pStyle w:val="ListParagraph"/>
        <w:bidi w:val="0"/>
        <w:spacing w:after="0" w:line="480" w:lineRule="auto"/>
        <w:ind w:left="-284" w:right="-199"/>
        <w:rPr>
          <w:rFonts w:asciiTheme="majorBidi" w:hAnsiTheme="majorBidi" w:cstheme="majorBidi"/>
          <w:sz w:val="24"/>
          <w:szCs w:val="24"/>
        </w:rPr>
      </w:pPr>
      <w:r w:rsidRPr="0032195F">
        <w:rPr>
          <w:rFonts w:asciiTheme="majorBidi" w:hAnsiTheme="majorBidi" w:cstheme="majorBidi"/>
          <w:i/>
          <w:iCs/>
          <w:sz w:val="24"/>
          <w:szCs w:val="24"/>
        </w:rPr>
        <w:t>Participants</w:t>
      </w:r>
      <w:r w:rsidR="006D677D" w:rsidRPr="0032195F">
        <w:rPr>
          <w:rFonts w:asciiTheme="majorBidi" w:hAnsiTheme="majorBidi" w:cstheme="majorBidi"/>
          <w:sz w:val="24"/>
          <w:szCs w:val="24"/>
        </w:rPr>
        <w:t>. Eighty-one</w:t>
      </w:r>
      <w:r w:rsidRPr="0032195F">
        <w:rPr>
          <w:rFonts w:asciiTheme="majorBidi" w:hAnsiTheme="majorBidi" w:cstheme="majorBidi"/>
          <w:sz w:val="24"/>
          <w:szCs w:val="24"/>
        </w:rPr>
        <w:t xml:space="preserve"> Israeli undergraduates (</w:t>
      </w:r>
      <w:r w:rsidR="00CB4013" w:rsidRPr="0032195F">
        <w:rPr>
          <w:rFonts w:asciiTheme="majorBidi" w:hAnsiTheme="majorBidi" w:cstheme="majorBidi"/>
          <w:sz w:val="24"/>
          <w:szCs w:val="24"/>
          <w:rtl/>
          <w:lang w:bidi="he-IL"/>
        </w:rPr>
        <w:t>46</w:t>
      </w:r>
      <w:r w:rsidRPr="0032195F">
        <w:rPr>
          <w:rFonts w:asciiTheme="majorBidi" w:hAnsiTheme="majorBidi" w:cstheme="majorBidi"/>
          <w:sz w:val="24"/>
          <w:szCs w:val="24"/>
          <w:rtl/>
          <w:lang w:bidi="he-IL"/>
        </w:rPr>
        <w:t>%</w:t>
      </w:r>
      <w:r w:rsidRPr="0032195F">
        <w:rPr>
          <w:rFonts w:asciiTheme="majorBidi" w:hAnsiTheme="majorBidi" w:cstheme="majorBidi"/>
          <w:sz w:val="24"/>
          <w:szCs w:val="24"/>
          <w:lang w:bidi="he-IL"/>
        </w:rPr>
        <w:t xml:space="preserve"> women</w:t>
      </w:r>
      <w:r w:rsidRPr="0032195F">
        <w:rPr>
          <w:rFonts w:asciiTheme="majorBidi" w:hAnsiTheme="majorBidi" w:cstheme="majorBidi"/>
          <w:sz w:val="24"/>
          <w:szCs w:val="24"/>
        </w:rPr>
        <w:t xml:space="preserve"> </w:t>
      </w:r>
      <w:r w:rsidR="00CB4013" w:rsidRPr="0032195F">
        <w:rPr>
          <w:rFonts w:asciiTheme="majorBidi" w:hAnsiTheme="majorBidi" w:cstheme="majorBidi"/>
          <w:sz w:val="24"/>
          <w:szCs w:val="24"/>
        </w:rPr>
        <w:t xml:space="preserve">and </w:t>
      </w:r>
      <w:r w:rsidR="00CB4013" w:rsidRPr="0032195F">
        <w:rPr>
          <w:rFonts w:asciiTheme="majorBidi" w:hAnsiTheme="majorBidi" w:cstheme="majorBidi"/>
          <w:sz w:val="24"/>
          <w:szCs w:val="24"/>
          <w:rtl/>
          <w:lang w:bidi="he-IL"/>
        </w:rPr>
        <w:t>54</w:t>
      </w:r>
      <w:r w:rsidRPr="0032195F">
        <w:rPr>
          <w:rFonts w:asciiTheme="majorBidi" w:hAnsiTheme="majorBidi" w:cstheme="majorBidi"/>
          <w:sz w:val="24"/>
          <w:szCs w:val="24"/>
        </w:rPr>
        <w:t>%, ranging</w:t>
      </w:r>
      <w:r w:rsidR="0007752B" w:rsidRPr="0032195F">
        <w:rPr>
          <w:rFonts w:asciiTheme="majorBidi" w:hAnsiTheme="majorBidi" w:cstheme="majorBidi"/>
          <w:sz w:val="24"/>
          <w:szCs w:val="24"/>
        </w:rPr>
        <w:t xml:space="preserve"> in age from 2</w:t>
      </w:r>
      <w:r w:rsidR="0007752B" w:rsidRPr="0032195F">
        <w:rPr>
          <w:rFonts w:asciiTheme="majorBidi" w:hAnsiTheme="majorBidi" w:cstheme="majorBidi"/>
          <w:sz w:val="24"/>
          <w:szCs w:val="24"/>
          <w:rtl/>
          <w:lang w:bidi="he-IL"/>
        </w:rPr>
        <w:t>2</w:t>
      </w:r>
      <w:r w:rsidRPr="0032195F">
        <w:rPr>
          <w:rFonts w:asciiTheme="majorBidi" w:hAnsiTheme="majorBidi" w:cstheme="majorBidi"/>
          <w:sz w:val="24"/>
          <w:szCs w:val="24"/>
        </w:rPr>
        <w:t xml:space="preserve"> to </w:t>
      </w:r>
      <w:r w:rsidR="0007752B" w:rsidRPr="0032195F">
        <w:rPr>
          <w:rFonts w:asciiTheme="majorBidi" w:hAnsiTheme="majorBidi" w:cstheme="majorBidi"/>
          <w:sz w:val="24"/>
          <w:szCs w:val="24"/>
          <w:rtl/>
          <w:lang w:bidi="he-IL"/>
        </w:rPr>
        <w:t>5</w:t>
      </w:r>
      <w:r w:rsidR="0007752B" w:rsidRPr="0032195F">
        <w:rPr>
          <w:rFonts w:asciiTheme="majorBidi" w:hAnsiTheme="majorBidi" w:cstheme="majorBidi"/>
          <w:sz w:val="24"/>
          <w:szCs w:val="24"/>
        </w:rPr>
        <w:t>6</w:t>
      </w:r>
      <w:r w:rsidR="00695B4C" w:rsidRPr="0032195F">
        <w:rPr>
          <w:rFonts w:asciiTheme="majorBidi" w:hAnsiTheme="majorBidi" w:cstheme="majorBidi"/>
          <w:sz w:val="24"/>
          <w:szCs w:val="24"/>
        </w:rPr>
        <w:t xml:space="preserve">; mean = </w:t>
      </w:r>
      <w:r w:rsidR="00695B4C" w:rsidRPr="0032195F">
        <w:rPr>
          <w:rFonts w:asciiTheme="majorBidi" w:hAnsiTheme="majorBidi" w:cstheme="majorBidi"/>
          <w:sz w:val="24"/>
          <w:szCs w:val="24"/>
          <w:rtl/>
          <w:lang w:bidi="he-IL"/>
        </w:rPr>
        <w:t>28</w:t>
      </w:r>
      <w:r w:rsidRPr="0032195F">
        <w:rPr>
          <w:rFonts w:asciiTheme="majorBidi" w:hAnsiTheme="majorBidi" w:cstheme="majorBidi"/>
          <w:sz w:val="24"/>
          <w:szCs w:val="24"/>
        </w:rPr>
        <w:t>.</w:t>
      </w:r>
      <w:r w:rsidR="00695B4C" w:rsidRPr="0032195F">
        <w:rPr>
          <w:rFonts w:asciiTheme="majorBidi" w:hAnsiTheme="majorBidi" w:cstheme="majorBidi"/>
          <w:sz w:val="24"/>
          <w:szCs w:val="24"/>
          <w:rtl/>
          <w:lang w:bidi="he-IL"/>
        </w:rPr>
        <w:t>14</w:t>
      </w:r>
      <w:r w:rsidRPr="0032195F">
        <w:rPr>
          <w:rFonts w:asciiTheme="majorBidi" w:hAnsiTheme="majorBidi" w:cstheme="majorBidi"/>
          <w:sz w:val="24"/>
          <w:szCs w:val="24"/>
        </w:rPr>
        <w:t xml:space="preserve">; </w:t>
      </w:r>
      <w:r w:rsidR="00185C8A" w:rsidRPr="0032195F">
        <w:rPr>
          <w:rFonts w:asciiTheme="majorBidi" w:hAnsiTheme="majorBidi" w:cstheme="majorBidi"/>
          <w:sz w:val="24"/>
          <w:szCs w:val="24"/>
          <w:lang w:bidi="he-IL"/>
        </w:rPr>
        <w:t>all</w:t>
      </w:r>
      <w:r w:rsidRPr="0032195F">
        <w:rPr>
          <w:rFonts w:asciiTheme="majorBidi" w:hAnsiTheme="majorBidi" w:cstheme="majorBidi"/>
          <w:sz w:val="24"/>
          <w:szCs w:val="24"/>
        </w:rPr>
        <w:t xml:space="preserve"> were working at </w:t>
      </w:r>
      <w:r w:rsidR="00944974" w:rsidRPr="0032195F">
        <w:rPr>
          <w:rFonts w:asciiTheme="majorBidi" w:hAnsiTheme="majorBidi" w:cstheme="majorBidi"/>
          <w:sz w:val="24"/>
          <w:szCs w:val="24"/>
        </w:rPr>
        <w:t xml:space="preserve">the time of the experiment and </w:t>
      </w:r>
      <w:r w:rsidR="00944974" w:rsidRPr="0032195F">
        <w:rPr>
          <w:rFonts w:asciiTheme="majorBidi" w:hAnsiTheme="majorBidi" w:cstheme="majorBidi"/>
          <w:sz w:val="24"/>
          <w:szCs w:val="24"/>
          <w:rtl/>
          <w:lang w:bidi="he-IL"/>
        </w:rPr>
        <w:t>56</w:t>
      </w:r>
      <w:r w:rsidRPr="0032195F">
        <w:rPr>
          <w:rFonts w:asciiTheme="majorBidi" w:hAnsiTheme="majorBidi" w:cstheme="majorBidi"/>
          <w:sz w:val="24"/>
          <w:szCs w:val="24"/>
        </w:rPr>
        <w:t>% of them related to their work as their intende</w:t>
      </w:r>
      <w:r w:rsidR="0082179E" w:rsidRPr="0032195F">
        <w:rPr>
          <w:rFonts w:asciiTheme="majorBidi" w:hAnsiTheme="majorBidi" w:cstheme="majorBidi"/>
          <w:sz w:val="24"/>
          <w:szCs w:val="24"/>
        </w:rPr>
        <w:t>d</w:t>
      </w:r>
      <w:r w:rsidRPr="0032195F">
        <w:rPr>
          <w:rFonts w:asciiTheme="majorBidi" w:hAnsiTheme="majorBidi" w:cstheme="majorBidi"/>
          <w:sz w:val="24"/>
          <w:szCs w:val="24"/>
        </w:rPr>
        <w:t xml:space="preserve"> career) participated in the study without monetary reward. </w:t>
      </w:r>
      <w:r w:rsidR="008B22FD" w:rsidRPr="0032195F">
        <w:rPr>
          <w:rFonts w:asciiTheme="majorBidi" w:hAnsiTheme="majorBidi" w:cstheme="majorBidi"/>
          <w:sz w:val="24"/>
          <w:szCs w:val="24"/>
        </w:rPr>
        <w:t xml:space="preserve">We excluded participants who </w:t>
      </w:r>
      <w:r w:rsidR="0082179E" w:rsidRPr="0032195F">
        <w:rPr>
          <w:rFonts w:asciiTheme="majorBidi" w:hAnsiTheme="majorBidi" w:cstheme="majorBidi"/>
          <w:sz w:val="24"/>
          <w:szCs w:val="24"/>
        </w:rPr>
        <w:t xml:space="preserve">had </w:t>
      </w:r>
      <w:r w:rsidR="008B22FD" w:rsidRPr="0032195F">
        <w:rPr>
          <w:rFonts w:asciiTheme="majorBidi" w:hAnsiTheme="majorBidi" w:cstheme="majorBidi"/>
          <w:sz w:val="24"/>
          <w:szCs w:val="24"/>
        </w:rPr>
        <w:t xml:space="preserve">worked in their organizations </w:t>
      </w:r>
      <w:r w:rsidR="0082179E" w:rsidRPr="0032195F">
        <w:rPr>
          <w:rFonts w:asciiTheme="majorBidi" w:hAnsiTheme="majorBidi" w:cstheme="majorBidi"/>
          <w:sz w:val="24"/>
          <w:szCs w:val="24"/>
        </w:rPr>
        <w:t xml:space="preserve">for </w:t>
      </w:r>
      <w:r w:rsidR="008B22FD" w:rsidRPr="0032195F">
        <w:rPr>
          <w:rFonts w:asciiTheme="majorBidi" w:hAnsiTheme="majorBidi" w:cstheme="majorBidi"/>
          <w:sz w:val="24"/>
          <w:szCs w:val="24"/>
        </w:rPr>
        <w:t xml:space="preserve">less than a year as </w:t>
      </w:r>
      <w:r w:rsidR="00E343CA" w:rsidRPr="0032195F">
        <w:rPr>
          <w:rFonts w:asciiTheme="majorBidi" w:hAnsiTheme="majorBidi" w:cstheme="majorBidi"/>
          <w:sz w:val="24"/>
          <w:szCs w:val="24"/>
        </w:rPr>
        <w:t>they may</w:t>
      </w:r>
      <w:r w:rsidR="00F96372" w:rsidRPr="0032195F">
        <w:rPr>
          <w:rFonts w:asciiTheme="majorBidi" w:hAnsiTheme="majorBidi" w:cstheme="majorBidi"/>
          <w:sz w:val="24"/>
          <w:szCs w:val="24"/>
        </w:rPr>
        <w:t xml:space="preserve"> not have dealt with pension decisions</w:t>
      </w:r>
      <w:r w:rsidR="00DE0A54">
        <w:rPr>
          <w:rFonts w:asciiTheme="majorBidi" w:hAnsiTheme="majorBidi" w:cstheme="majorBidi"/>
          <w:sz w:val="24"/>
          <w:szCs w:val="24"/>
        </w:rPr>
        <w:t>.</w:t>
      </w:r>
      <w:r w:rsidR="00F96372" w:rsidRPr="0032195F">
        <w:rPr>
          <w:rFonts w:asciiTheme="majorBidi" w:hAnsiTheme="majorBidi" w:cstheme="majorBidi"/>
          <w:sz w:val="24"/>
          <w:szCs w:val="24"/>
        </w:rPr>
        <w:t xml:space="preserve"> </w:t>
      </w:r>
    </w:p>
    <w:p w14:paraId="6C07AECF" w14:textId="017C7778" w:rsidR="003E4536" w:rsidRPr="0032195F" w:rsidRDefault="003E4536" w:rsidP="00DE0A54">
      <w:pPr>
        <w:pStyle w:val="ListParagraph"/>
        <w:bidi w:val="0"/>
        <w:spacing w:after="0" w:line="480" w:lineRule="auto"/>
        <w:ind w:left="-284" w:right="-199"/>
        <w:rPr>
          <w:rFonts w:asciiTheme="majorBidi" w:hAnsiTheme="majorBidi" w:cstheme="majorBidi"/>
          <w:sz w:val="24"/>
          <w:szCs w:val="24"/>
        </w:rPr>
      </w:pPr>
      <w:r w:rsidRPr="0032195F">
        <w:rPr>
          <w:rFonts w:asciiTheme="majorBidi" w:hAnsiTheme="majorBidi" w:cstheme="majorBidi"/>
          <w:i/>
          <w:iCs/>
          <w:sz w:val="24"/>
          <w:szCs w:val="24"/>
        </w:rPr>
        <w:t>Materials and procedure</w:t>
      </w:r>
      <w:r w:rsidRPr="0032195F">
        <w:rPr>
          <w:rFonts w:asciiTheme="majorBidi" w:hAnsiTheme="majorBidi" w:cstheme="majorBidi"/>
          <w:sz w:val="24"/>
          <w:szCs w:val="24"/>
        </w:rPr>
        <w:t>. Participants were invited to participate in a study of personality and s</w:t>
      </w:r>
      <w:r w:rsidR="004030E2" w:rsidRPr="0032195F">
        <w:rPr>
          <w:rFonts w:asciiTheme="majorBidi" w:hAnsiTheme="majorBidi" w:cstheme="majorBidi"/>
          <w:sz w:val="24"/>
          <w:szCs w:val="24"/>
        </w:rPr>
        <w:t>ocial psychology in groups of 3 to 20</w:t>
      </w:r>
      <w:r w:rsidRPr="0032195F">
        <w:rPr>
          <w:rFonts w:asciiTheme="majorBidi" w:hAnsiTheme="majorBidi" w:cstheme="majorBidi"/>
          <w:sz w:val="24"/>
          <w:szCs w:val="24"/>
        </w:rPr>
        <w:t>. Participants were randomly divided</w:t>
      </w:r>
    </w:p>
    <w:p w14:paraId="7DCA3BB3" w14:textId="6527F601" w:rsidR="003E4536" w:rsidRPr="0032195F" w:rsidRDefault="003E4536" w:rsidP="005C72A6">
      <w:pPr>
        <w:pStyle w:val="ListParagraph"/>
        <w:bidi w:val="0"/>
        <w:spacing w:after="0" w:line="480" w:lineRule="auto"/>
        <w:ind w:left="-284" w:right="-199"/>
        <w:rPr>
          <w:rFonts w:asciiTheme="majorBidi" w:hAnsiTheme="majorBidi" w:cstheme="majorBidi"/>
          <w:sz w:val="24"/>
          <w:szCs w:val="24"/>
        </w:rPr>
      </w:pPr>
      <w:r w:rsidRPr="0032195F">
        <w:rPr>
          <w:rFonts w:asciiTheme="majorBidi" w:hAnsiTheme="majorBidi" w:cstheme="majorBidi"/>
          <w:sz w:val="24"/>
          <w:szCs w:val="24"/>
        </w:rPr>
        <w:t>into two experimental conditions</w:t>
      </w:r>
      <w:r w:rsidR="004030E2" w:rsidRPr="0032195F">
        <w:rPr>
          <w:rFonts w:asciiTheme="majorBidi" w:hAnsiTheme="majorBidi" w:cstheme="majorBidi"/>
          <w:sz w:val="24"/>
          <w:szCs w:val="24"/>
        </w:rPr>
        <w:t>. In this experiment we used only the ca</w:t>
      </w:r>
      <w:r w:rsidR="00EC02E5" w:rsidRPr="0032195F">
        <w:rPr>
          <w:rFonts w:asciiTheme="majorBidi" w:hAnsiTheme="majorBidi" w:cstheme="majorBidi"/>
          <w:sz w:val="24"/>
          <w:szCs w:val="24"/>
        </w:rPr>
        <w:t>r</w:t>
      </w:r>
      <w:r w:rsidR="004030E2" w:rsidRPr="0032195F">
        <w:rPr>
          <w:rFonts w:asciiTheme="majorBidi" w:hAnsiTheme="majorBidi" w:cstheme="majorBidi"/>
          <w:sz w:val="24"/>
          <w:szCs w:val="24"/>
        </w:rPr>
        <w:t xml:space="preserve"> and pension scenarios. When presented with the pension scenario approximately half were presented with the same scenario used in </w:t>
      </w:r>
      <w:r w:rsidR="0082179E" w:rsidRPr="0032195F">
        <w:rPr>
          <w:rFonts w:asciiTheme="majorBidi" w:hAnsiTheme="majorBidi" w:cstheme="majorBidi"/>
          <w:sz w:val="24"/>
          <w:szCs w:val="24"/>
        </w:rPr>
        <w:t xml:space="preserve">Study </w:t>
      </w:r>
      <w:r w:rsidR="004030E2" w:rsidRPr="0032195F">
        <w:rPr>
          <w:rFonts w:asciiTheme="majorBidi" w:hAnsiTheme="majorBidi" w:cstheme="majorBidi"/>
          <w:sz w:val="24"/>
          <w:szCs w:val="24"/>
        </w:rPr>
        <w:t xml:space="preserve">4 that </w:t>
      </w:r>
      <w:r w:rsidR="00DE0A54">
        <w:rPr>
          <w:rFonts w:asciiTheme="majorBidi" w:hAnsiTheme="majorBidi" w:cstheme="majorBidi"/>
          <w:sz w:val="24"/>
          <w:szCs w:val="24"/>
        </w:rPr>
        <w:t xml:space="preserve">described </w:t>
      </w:r>
      <w:r w:rsidR="004030E2" w:rsidRPr="0032195F">
        <w:rPr>
          <w:rFonts w:asciiTheme="majorBidi" w:hAnsiTheme="majorBidi" w:cstheme="majorBidi"/>
          <w:sz w:val="24"/>
          <w:szCs w:val="24"/>
        </w:rPr>
        <w:t xml:space="preserve">the need for </w:t>
      </w:r>
      <w:r w:rsidR="0082179E" w:rsidRPr="0032195F">
        <w:rPr>
          <w:rFonts w:asciiTheme="majorBidi" w:hAnsiTheme="majorBidi" w:cstheme="majorBidi"/>
          <w:sz w:val="24"/>
          <w:szCs w:val="24"/>
        </w:rPr>
        <w:t xml:space="preserve">a </w:t>
      </w:r>
      <w:r w:rsidR="004030E2" w:rsidRPr="0032195F">
        <w:rPr>
          <w:rFonts w:asciiTheme="majorBidi" w:hAnsiTheme="majorBidi" w:cstheme="majorBidi"/>
          <w:sz w:val="24"/>
          <w:szCs w:val="24"/>
        </w:rPr>
        <w:t xml:space="preserve">pension with </w:t>
      </w:r>
      <w:r w:rsidR="00EC02E5" w:rsidRPr="0032195F">
        <w:rPr>
          <w:rFonts w:asciiTheme="majorBidi" w:hAnsiTheme="majorBidi" w:cstheme="majorBidi"/>
          <w:sz w:val="24"/>
          <w:szCs w:val="24"/>
        </w:rPr>
        <w:t xml:space="preserve">the actual </w:t>
      </w:r>
      <w:r w:rsidR="004030E2" w:rsidRPr="0032195F">
        <w:rPr>
          <w:rFonts w:asciiTheme="majorBidi" w:hAnsiTheme="majorBidi" w:cstheme="majorBidi"/>
          <w:sz w:val="24"/>
          <w:szCs w:val="24"/>
        </w:rPr>
        <w:lastRenderedPageBreak/>
        <w:t xml:space="preserve">negative words </w:t>
      </w:r>
      <w:r w:rsidR="00EC02E5" w:rsidRPr="0032195F">
        <w:rPr>
          <w:rFonts w:asciiTheme="majorBidi" w:hAnsiTheme="majorBidi" w:cstheme="majorBidi"/>
          <w:sz w:val="24"/>
          <w:szCs w:val="24"/>
        </w:rPr>
        <w:t xml:space="preserve">that are </w:t>
      </w:r>
      <w:r w:rsidR="004030E2" w:rsidRPr="0032195F">
        <w:rPr>
          <w:rFonts w:asciiTheme="majorBidi" w:hAnsiTheme="majorBidi" w:cstheme="majorBidi"/>
          <w:sz w:val="24"/>
          <w:szCs w:val="24"/>
        </w:rPr>
        <w:t xml:space="preserve">used by </w:t>
      </w:r>
      <w:r w:rsidR="00EC02E5" w:rsidRPr="0032195F">
        <w:rPr>
          <w:rFonts w:asciiTheme="majorBidi" w:hAnsiTheme="majorBidi" w:cstheme="majorBidi"/>
          <w:sz w:val="24"/>
          <w:szCs w:val="24"/>
        </w:rPr>
        <w:t>insurance agents and the pension funds themselves</w:t>
      </w:r>
      <w:r w:rsidR="0082179E" w:rsidRPr="0032195F">
        <w:rPr>
          <w:rFonts w:asciiTheme="majorBidi" w:hAnsiTheme="majorBidi" w:cstheme="majorBidi"/>
          <w:sz w:val="24"/>
          <w:szCs w:val="24"/>
        </w:rPr>
        <w:t>,</w:t>
      </w:r>
      <w:r w:rsidR="00EC02E5" w:rsidRPr="0032195F">
        <w:rPr>
          <w:rFonts w:asciiTheme="majorBidi" w:hAnsiTheme="majorBidi" w:cstheme="majorBidi"/>
          <w:sz w:val="24"/>
          <w:szCs w:val="24"/>
        </w:rPr>
        <w:t xml:space="preserve"> </w:t>
      </w:r>
      <w:r w:rsidR="004030E2" w:rsidRPr="0032195F">
        <w:rPr>
          <w:rFonts w:asciiTheme="majorBidi" w:hAnsiTheme="majorBidi" w:cstheme="majorBidi"/>
          <w:sz w:val="24"/>
          <w:szCs w:val="24"/>
        </w:rPr>
        <w:t xml:space="preserve">such as the need to </w:t>
      </w:r>
      <w:r w:rsidR="0082179E" w:rsidRPr="0032195F">
        <w:rPr>
          <w:rFonts w:asciiTheme="majorBidi" w:hAnsiTheme="majorBidi" w:cstheme="majorBidi"/>
          <w:sz w:val="24"/>
          <w:szCs w:val="24"/>
        </w:rPr>
        <w:t xml:space="preserve">support one's offspring and family </w:t>
      </w:r>
      <w:r w:rsidR="004030E2" w:rsidRPr="0032195F">
        <w:rPr>
          <w:rFonts w:asciiTheme="majorBidi" w:hAnsiTheme="majorBidi" w:cstheme="majorBidi"/>
          <w:sz w:val="24"/>
          <w:szCs w:val="24"/>
        </w:rPr>
        <w:t>after death</w:t>
      </w:r>
      <w:r w:rsidR="00FB58CE" w:rsidRPr="0032195F">
        <w:rPr>
          <w:rFonts w:asciiTheme="majorBidi" w:hAnsiTheme="majorBidi" w:cstheme="majorBidi"/>
          <w:sz w:val="24"/>
          <w:szCs w:val="24"/>
        </w:rPr>
        <w:t xml:space="preserve"> and not be burden on them.</w:t>
      </w:r>
      <w:r w:rsidR="00EC02E5" w:rsidRPr="0032195F">
        <w:rPr>
          <w:rFonts w:asciiTheme="majorBidi" w:hAnsiTheme="majorBidi" w:cstheme="majorBidi"/>
          <w:sz w:val="24"/>
          <w:szCs w:val="24"/>
        </w:rPr>
        <w:t>)</w:t>
      </w:r>
      <w:r w:rsidR="00FB58CE" w:rsidRPr="0032195F">
        <w:rPr>
          <w:rFonts w:asciiTheme="majorBidi" w:hAnsiTheme="majorBidi" w:cstheme="majorBidi"/>
          <w:sz w:val="24"/>
          <w:szCs w:val="24"/>
        </w:rPr>
        <w:t xml:space="preserve"> The</w:t>
      </w:r>
      <w:r w:rsidR="0082179E" w:rsidRPr="0032195F">
        <w:rPr>
          <w:rFonts w:asciiTheme="majorBidi" w:hAnsiTheme="majorBidi" w:cstheme="majorBidi"/>
          <w:sz w:val="24"/>
          <w:szCs w:val="24"/>
        </w:rPr>
        <w:t xml:space="preserve"> second</w:t>
      </w:r>
      <w:r w:rsidR="001E6D66" w:rsidRPr="0032195F">
        <w:rPr>
          <w:rFonts w:asciiTheme="majorBidi" w:hAnsiTheme="majorBidi" w:cstheme="majorBidi"/>
          <w:sz w:val="24"/>
          <w:szCs w:val="24"/>
        </w:rPr>
        <w:t xml:space="preserve"> </w:t>
      </w:r>
      <w:r w:rsidR="00FB58CE" w:rsidRPr="0032195F">
        <w:rPr>
          <w:rFonts w:asciiTheme="majorBidi" w:hAnsiTheme="majorBidi" w:cstheme="majorBidi"/>
          <w:sz w:val="24"/>
          <w:szCs w:val="24"/>
        </w:rPr>
        <w:t>scenario was presented in a more positive way</w:t>
      </w:r>
      <w:r w:rsidR="00615A57" w:rsidRPr="0032195F">
        <w:rPr>
          <w:rFonts w:asciiTheme="majorBidi" w:hAnsiTheme="majorBidi" w:cstheme="majorBidi"/>
          <w:sz w:val="24"/>
          <w:szCs w:val="24"/>
        </w:rPr>
        <w:t xml:space="preserve">. The </w:t>
      </w:r>
      <w:r w:rsidR="00C94003" w:rsidRPr="0032195F">
        <w:rPr>
          <w:rFonts w:asciiTheme="majorBidi" w:hAnsiTheme="majorBidi" w:cstheme="majorBidi"/>
          <w:sz w:val="24"/>
          <w:szCs w:val="24"/>
        </w:rPr>
        <w:t xml:space="preserve">pension </w:t>
      </w:r>
      <w:r w:rsidR="00615A57" w:rsidRPr="0032195F">
        <w:rPr>
          <w:rFonts w:asciiTheme="majorBidi" w:hAnsiTheme="majorBidi" w:cstheme="majorBidi"/>
          <w:sz w:val="24"/>
          <w:szCs w:val="24"/>
        </w:rPr>
        <w:t xml:space="preserve">was </w:t>
      </w:r>
      <w:r w:rsidR="00DE0A54">
        <w:rPr>
          <w:rFonts w:asciiTheme="majorBidi" w:hAnsiTheme="majorBidi" w:cstheme="majorBidi"/>
          <w:sz w:val="24"/>
          <w:szCs w:val="24"/>
        </w:rPr>
        <w:t xml:space="preserve">described as a way to </w:t>
      </w:r>
      <w:r w:rsidR="0082179E" w:rsidRPr="0032195F">
        <w:rPr>
          <w:rFonts w:asciiTheme="majorBidi" w:hAnsiTheme="majorBidi" w:cstheme="majorBidi"/>
          <w:sz w:val="24"/>
          <w:szCs w:val="24"/>
        </w:rPr>
        <w:t>fulfill one's dreams after retirement</w:t>
      </w:r>
      <w:r w:rsidR="001E6D66" w:rsidRPr="0032195F">
        <w:rPr>
          <w:rFonts w:asciiTheme="majorBidi" w:hAnsiTheme="majorBidi" w:cstheme="majorBidi"/>
          <w:sz w:val="24"/>
          <w:szCs w:val="24"/>
        </w:rPr>
        <w:t xml:space="preserve"> </w:t>
      </w:r>
      <w:r w:rsidR="00A67807" w:rsidRPr="0032195F">
        <w:rPr>
          <w:rFonts w:asciiTheme="majorBidi" w:hAnsiTheme="majorBidi" w:cstheme="majorBidi"/>
          <w:sz w:val="24"/>
          <w:szCs w:val="24"/>
        </w:rPr>
        <w:t xml:space="preserve">(for the full description of the scenario see </w:t>
      </w:r>
      <w:r w:rsidR="0082179E" w:rsidRPr="0032195F">
        <w:rPr>
          <w:rFonts w:asciiTheme="majorBidi" w:hAnsiTheme="majorBidi" w:cstheme="majorBidi"/>
          <w:sz w:val="24"/>
          <w:szCs w:val="24"/>
        </w:rPr>
        <w:t>A</w:t>
      </w:r>
      <w:r w:rsidR="00A67807" w:rsidRPr="0032195F">
        <w:rPr>
          <w:rFonts w:asciiTheme="majorBidi" w:hAnsiTheme="majorBidi" w:cstheme="majorBidi"/>
          <w:sz w:val="24"/>
          <w:szCs w:val="24"/>
        </w:rPr>
        <w:t xml:space="preserve">ppendix </w:t>
      </w:r>
      <w:r w:rsidR="0082179E" w:rsidRPr="0032195F">
        <w:rPr>
          <w:rFonts w:asciiTheme="majorBidi" w:hAnsiTheme="majorBidi" w:cstheme="majorBidi"/>
          <w:sz w:val="24"/>
          <w:szCs w:val="24"/>
        </w:rPr>
        <w:t>B</w:t>
      </w:r>
      <w:r w:rsidR="00A67807" w:rsidRPr="0032195F">
        <w:rPr>
          <w:rFonts w:asciiTheme="majorBidi" w:hAnsiTheme="majorBidi" w:cstheme="majorBidi"/>
          <w:sz w:val="24"/>
          <w:szCs w:val="24"/>
        </w:rPr>
        <w:t>).</w:t>
      </w:r>
      <w:r w:rsidR="00C94003" w:rsidRPr="0032195F">
        <w:rPr>
          <w:rFonts w:asciiTheme="majorBidi" w:hAnsiTheme="majorBidi" w:cstheme="majorBidi"/>
          <w:sz w:val="24"/>
          <w:szCs w:val="24"/>
        </w:rPr>
        <w:t xml:space="preserve"> </w:t>
      </w:r>
      <w:r w:rsidRPr="0032195F">
        <w:rPr>
          <w:rFonts w:asciiTheme="majorBidi" w:hAnsiTheme="majorBidi" w:cstheme="majorBidi"/>
          <w:sz w:val="24"/>
          <w:szCs w:val="24"/>
        </w:rPr>
        <w:t>After completing all the financial decision scenario</w:t>
      </w:r>
      <w:r w:rsidR="0082179E" w:rsidRPr="0032195F">
        <w:rPr>
          <w:rFonts w:asciiTheme="majorBidi" w:hAnsiTheme="majorBidi" w:cstheme="majorBidi"/>
          <w:sz w:val="24"/>
          <w:szCs w:val="24"/>
        </w:rPr>
        <w:t xml:space="preserve"> scales</w:t>
      </w:r>
      <w:r w:rsidRPr="0032195F">
        <w:rPr>
          <w:rFonts w:asciiTheme="majorBidi" w:hAnsiTheme="majorBidi" w:cstheme="majorBidi"/>
          <w:sz w:val="24"/>
          <w:szCs w:val="24"/>
        </w:rPr>
        <w:t xml:space="preserve">, participants completed the </w:t>
      </w:r>
      <w:r w:rsidR="00A94304" w:rsidRPr="0032195F">
        <w:rPr>
          <w:rFonts w:asciiTheme="majorBidi" w:hAnsiTheme="majorBidi" w:cstheme="majorBidi"/>
          <w:sz w:val="24"/>
          <w:szCs w:val="24"/>
        </w:rPr>
        <w:t>demographic measure,</w:t>
      </w:r>
      <w:r w:rsidRPr="0032195F">
        <w:rPr>
          <w:rFonts w:asciiTheme="majorBidi" w:hAnsiTheme="majorBidi" w:cstheme="majorBidi"/>
          <w:sz w:val="24"/>
          <w:szCs w:val="24"/>
        </w:rPr>
        <w:t xml:space="preserve"> were debriefed and thanked for participating.</w:t>
      </w:r>
    </w:p>
    <w:p w14:paraId="52612FA6" w14:textId="77777777" w:rsidR="003E4536" w:rsidRPr="0032195F" w:rsidRDefault="003E4536" w:rsidP="005C72A6">
      <w:pPr>
        <w:pStyle w:val="ListParagraph"/>
        <w:bidi w:val="0"/>
        <w:spacing w:after="0" w:line="480" w:lineRule="auto"/>
        <w:ind w:left="-284" w:right="-199"/>
        <w:rPr>
          <w:rFonts w:asciiTheme="majorBidi" w:hAnsiTheme="majorBidi" w:cstheme="majorBidi"/>
          <w:b/>
          <w:bCs/>
          <w:sz w:val="24"/>
          <w:szCs w:val="24"/>
          <w:rtl/>
        </w:rPr>
      </w:pPr>
      <w:r w:rsidRPr="0032195F">
        <w:rPr>
          <w:rFonts w:asciiTheme="majorBidi" w:hAnsiTheme="majorBidi" w:cstheme="majorBidi"/>
          <w:b/>
          <w:bCs/>
          <w:sz w:val="24"/>
          <w:szCs w:val="24"/>
        </w:rPr>
        <w:t>Results and Discussion</w:t>
      </w:r>
    </w:p>
    <w:p w14:paraId="20B0FC11" w14:textId="3669E647" w:rsidR="00866F8C" w:rsidRPr="0032195F" w:rsidRDefault="00866F8C" w:rsidP="00324FCE">
      <w:pPr>
        <w:pStyle w:val="ListParagraph"/>
        <w:bidi w:val="0"/>
        <w:spacing w:after="0" w:line="480" w:lineRule="auto"/>
        <w:ind w:left="-284" w:right="-199" w:firstLine="1004"/>
        <w:rPr>
          <w:rFonts w:asciiTheme="majorBidi" w:hAnsiTheme="majorBidi" w:cstheme="majorBidi"/>
          <w:sz w:val="24"/>
          <w:szCs w:val="24"/>
          <w:lang w:bidi="he-IL"/>
        </w:rPr>
      </w:pPr>
      <w:r w:rsidRPr="0032195F">
        <w:rPr>
          <w:rFonts w:asciiTheme="majorBidi" w:hAnsiTheme="majorBidi" w:cstheme="majorBidi"/>
          <w:sz w:val="24"/>
          <w:szCs w:val="24"/>
        </w:rPr>
        <w:t xml:space="preserve">To examine </w:t>
      </w:r>
      <w:r w:rsidR="0082179E" w:rsidRPr="0032195F">
        <w:rPr>
          <w:rFonts w:asciiTheme="majorBidi" w:hAnsiTheme="majorBidi" w:cstheme="majorBidi"/>
          <w:sz w:val="24"/>
          <w:szCs w:val="24"/>
        </w:rPr>
        <w:t xml:space="preserve">the </w:t>
      </w:r>
      <w:r w:rsidRPr="0032195F">
        <w:rPr>
          <w:rFonts w:asciiTheme="majorBidi" w:hAnsiTheme="majorBidi" w:cstheme="majorBidi"/>
          <w:sz w:val="24"/>
          <w:szCs w:val="24"/>
        </w:rPr>
        <w:t xml:space="preserve">first hypothesis that </w:t>
      </w:r>
      <w:r w:rsidR="00AB3A8D" w:rsidRPr="0032195F">
        <w:rPr>
          <w:rFonts w:asciiTheme="majorBidi" w:hAnsiTheme="majorBidi" w:cstheme="majorBidi"/>
          <w:sz w:val="24"/>
          <w:szCs w:val="24"/>
        </w:rPr>
        <w:t xml:space="preserve">framing </w:t>
      </w:r>
      <w:r w:rsidR="00437C00" w:rsidRPr="0032195F">
        <w:rPr>
          <w:rFonts w:asciiTheme="majorBidi" w:hAnsiTheme="majorBidi" w:cstheme="majorBidi"/>
          <w:sz w:val="24"/>
          <w:szCs w:val="24"/>
        </w:rPr>
        <w:t>financial pension decisions</w:t>
      </w:r>
      <w:r w:rsidRPr="0032195F">
        <w:rPr>
          <w:rFonts w:asciiTheme="majorBidi" w:hAnsiTheme="majorBidi" w:cstheme="majorBidi"/>
          <w:sz w:val="24"/>
          <w:szCs w:val="24"/>
        </w:rPr>
        <w:t xml:space="preserve"> </w:t>
      </w:r>
      <w:r w:rsidR="00AB3A8D" w:rsidRPr="0032195F">
        <w:rPr>
          <w:rFonts w:asciiTheme="majorBidi" w:hAnsiTheme="majorBidi" w:cstheme="majorBidi"/>
          <w:sz w:val="24"/>
          <w:szCs w:val="24"/>
        </w:rPr>
        <w:t xml:space="preserve">in a more positive manner </w:t>
      </w:r>
      <w:r w:rsidR="00AF4D8E" w:rsidRPr="0032195F">
        <w:rPr>
          <w:rFonts w:asciiTheme="majorBidi" w:hAnsiTheme="majorBidi" w:cstheme="majorBidi"/>
          <w:sz w:val="24"/>
          <w:szCs w:val="24"/>
        </w:rPr>
        <w:t>would</w:t>
      </w:r>
      <w:r w:rsidR="00AB3A8D" w:rsidRPr="0032195F">
        <w:rPr>
          <w:rFonts w:asciiTheme="majorBidi" w:hAnsiTheme="majorBidi" w:cstheme="majorBidi"/>
          <w:sz w:val="24"/>
          <w:szCs w:val="24"/>
        </w:rPr>
        <w:t xml:space="preserve"> lead to greater</w:t>
      </w:r>
      <w:r w:rsidRPr="0032195F">
        <w:rPr>
          <w:rFonts w:asciiTheme="majorBidi" w:hAnsiTheme="majorBidi" w:cstheme="majorBidi"/>
          <w:sz w:val="24"/>
          <w:szCs w:val="24"/>
        </w:rPr>
        <w:t xml:space="preserve"> </w:t>
      </w:r>
      <w:r w:rsidR="00AB3A8D" w:rsidRPr="0032195F">
        <w:rPr>
          <w:rFonts w:asciiTheme="majorBidi" w:hAnsiTheme="majorBidi" w:cstheme="majorBidi"/>
          <w:sz w:val="24"/>
          <w:szCs w:val="24"/>
        </w:rPr>
        <w:t xml:space="preserve">accuracy in the financial decision </w:t>
      </w:r>
      <w:r w:rsidRPr="0032195F">
        <w:rPr>
          <w:rFonts w:asciiTheme="majorBidi" w:hAnsiTheme="majorBidi" w:cstheme="majorBidi"/>
          <w:sz w:val="24"/>
          <w:szCs w:val="24"/>
        </w:rPr>
        <w:t xml:space="preserve">than when </w:t>
      </w:r>
      <w:r w:rsidR="00AB3A8D" w:rsidRPr="0032195F">
        <w:rPr>
          <w:rFonts w:asciiTheme="majorBidi" w:hAnsiTheme="majorBidi" w:cstheme="majorBidi"/>
          <w:sz w:val="24"/>
          <w:szCs w:val="24"/>
        </w:rPr>
        <w:t>framing it in a more negative manner</w:t>
      </w:r>
      <w:r w:rsidRPr="0032195F">
        <w:rPr>
          <w:rFonts w:asciiTheme="majorBidi" w:hAnsiTheme="majorBidi" w:cstheme="majorBidi"/>
          <w:sz w:val="24"/>
          <w:szCs w:val="24"/>
        </w:rPr>
        <w:t xml:space="preserve"> we conducted </w:t>
      </w:r>
      <w:r w:rsidR="00AB3A8D" w:rsidRPr="0032195F">
        <w:rPr>
          <w:rFonts w:asciiTheme="majorBidi" w:hAnsiTheme="majorBidi" w:cstheme="majorBidi"/>
          <w:sz w:val="24"/>
          <w:szCs w:val="24"/>
        </w:rPr>
        <w:t xml:space="preserve">a chi-square analysis. </w:t>
      </w:r>
      <w:r w:rsidRPr="0032195F">
        <w:rPr>
          <w:rFonts w:asciiTheme="majorBidi" w:hAnsiTheme="majorBidi" w:cstheme="majorBidi"/>
          <w:sz w:val="24"/>
          <w:szCs w:val="24"/>
        </w:rPr>
        <w:t>The hypothesis was confirmed</w:t>
      </w:r>
      <w:r w:rsidR="007D0326" w:rsidRPr="0032195F">
        <w:rPr>
          <w:rFonts w:asciiTheme="majorBidi" w:hAnsiTheme="majorBidi" w:cstheme="majorBidi"/>
          <w:sz w:val="24"/>
          <w:szCs w:val="24"/>
        </w:rPr>
        <w:t xml:space="preserve"> (ꭕ² (</w:t>
      </w:r>
      <w:r w:rsidR="008D3012" w:rsidRPr="0032195F">
        <w:rPr>
          <w:rFonts w:asciiTheme="majorBidi" w:hAnsiTheme="majorBidi" w:cstheme="majorBidi"/>
          <w:sz w:val="24"/>
          <w:szCs w:val="24"/>
          <w:rtl/>
          <w:lang w:bidi="he-IL"/>
        </w:rPr>
        <w:t>1</w:t>
      </w:r>
      <w:r w:rsidR="007D0326" w:rsidRPr="0032195F">
        <w:rPr>
          <w:rFonts w:asciiTheme="majorBidi" w:hAnsiTheme="majorBidi" w:cstheme="majorBidi"/>
          <w:sz w:val="24"/>
          <w:szCs w:val="24"/>
        </w:rPr>
        <w:t xml:space="preserve">, </w:t>
      </w:r>
      <w:r w:rsidR="008D3012" w:rsidRPr="0032195F">
        <w:rPr>
          <w:rFonts w:asciiTheme="majorBidi" w:hAnsiTheme="majorBidi" w:cstheme="majorBidi"/>
          <w:sz w:val="24"/>
          <w:szCs w:val="24"/>
          <w:rtl/>
          <w:lang w:bidi="he-IL"/>
        </w:rPr>
        <w:t>8</w:t>
      </w:r>
      <w:r w:rsidR="007D0326" w:rsidRPr="0032195F">
        <w:rPr>
          <w:rFonts w:asciiTheme="majorBidi" w:hAnsiTheme="majorBidi" w:cstheme="majorBidi"/>
          <w:sz w:val="24"/>
          <w:szCs w:val="24"/>
          <w:rtl/>
          <w:lang w:bidi="he-IL"/>
        </w:rPr>
        <w:t>1</w:t>
      </w:r>
      <w:r w:rsidR="008D3012" w:rsidRPr="0032195F">
        <w:rPr>
          <w:rFonts w:asciiTheme="majorBidi" w:hAnsiTheme="majorBidi" w:cstheme="majorBidi"/>
          <w:sz w:val="24"/>
          <w:szCs w:val="24"/>
        </w:rPr>
        <w:t xml:space="preserve">) = </w:t>
      </w:r>
      <w:r w:rsidR="008D3012" w:rsidRPr="0032195F">
        <w:rPr>
          <w:rFonts w:asciiTheme="majorBidi" w:hAnsiTheme="majorBidi" w:cstheme="majorBidi"/>
          <w:sz w:val="24"/>
          <w:szCs w:val="24"/>
          <w:rtl/>
          <w:lang w:bidi="he-IL"/>
        </w:rPr>
        <w:t>3</w:t>
      </w:r>
      <w:r w:rsidR="008D3012" w:rsidRPr="0032195F">
        <w:rPr>
          <w:rFonts w:asciiTheme="majorBidi" w:hAnsiTheme="majorBidi" w:cstheme="majorBidi"/>
          <w:sz w:val="24"/>
          <w:szCs w:val="24"/>
        </w:rPr>
        <w:t>.</w:t>
      </w:r>
      <w:r w:rsidR="008D3012" w:rsidRPr="0032195F">
        <w:rPr>
          <w:rFonts w:asciiTheme="majorBidi" w:hAnsiTheme="majorBidi" w:cstheme="majorBidi"/>
          <w:sz w:val="24"/>
          <w:szCs w:val="24"/>
          <w:rtl/>
          <w:lang w:bidi="he-IL"/>
        </w:rPr>
        <w:t>74</w:t>
      </w:r>
      <w:r w:rsidR="008D3012" w:rsidRPr="0032195F">
        <w:rPr>
          <w:rFonts w:asciiTheme="majorBidi" w:hAnsiTheme="majorBidi" w:cstheme="majorBidi"/>
          <w:sz w:val="24"/>
          <w:szCs w:val="24"/>
        </w:rPr>
        <w:t>, p = .0</w:t>
      </w:r>
      <w:r w:rsidR="008D3012" w:rsidRPr="0032195F">
        <w:rPr>
          <w:rFonts w:asciiTheme="majorBidi" w:hAnsiTheme="majorBidi" w:cstheme="majorBidi"/>
          <w:sz w:val="24"/>
          <w:szCs w:val="24"/>
          <w:rtl/>
          <w:lang w:bidi="he-IL"/>
        </w:rPr>
        <w:t>44</w:t>
      </w:r>
      <w:r w:rsidR="007D0326" w:rsidRPr="0032195F">
        <w:rPr>
          <w:rFonts w:asciiTheme="majorBidi" w:hAnsiTheme="majorBidi" w:cstheme="majorBidi"/>
          <w:sz w:val="24"/>
          <w:szCs w:val="24"/>
        </w:rPr>
        <w:t>)</w:t>
      </w:r>
      <w:r w:rsidRPr="0032195F">
        <w:rPr>
          <w:rFonts w:asciiTheme="majorBidi" w:hAnsiTheme="majorBidi" w:cstheme="majorBidi"/>
          <w:sz w:val="24"/>
          <w:szCs w:val="24"/>
        </w:rPr>
        <w:t xml:space="preserve">. </w:t>
      </w:r>
      <w:r w:rsidR="002D631A" w:rsidRPr="0032195F">
        <w:rPr>
          <w:rFonts w:asciiTheme="majorBidi" w:hAnsiTheme="majorBidi" w:cstheme="majorBidi"/>
          <w:sz w:val="24"/>
          <w:szCs w:val="24"/>
        </w:rPr>
        <w:t xml:space="preserve">As can be seen in Table </w:t>
      </w:r>
      <w:r w:rsidR="00AF4D8E" w:rsidRPr="0032195F">
        <w:rPr>
          <w:rFonts w:asciiTheme="majorBidi" w:hAnsiTheme="majorBidi" w:cstheme="majorBidi"/>
          <w:sz w:val="24"/>
          <w:szCs w:val="24"/>
        </w:rPr>
        <w:t>8,</w:t>
      </w:r>
      <w:r w:rsidR="006534F7" w:rsidRPr="0032195F">
        <w:rPr>
          <w:rFonts w:asciiTheme="majorBidi" w:hAnsiTheme="majorBidi" w:cstheme="majorBidi"/>
          <w:sz w:val="24"/>
          <w:szCs w:val="24"/>
        </w:rPr>
        <w:t xml:space="preserve"> framing pension in a positive way led to an</w:t>
      </w:r>
      <w:r w:rsidRPr="0032195F">
        <w:rPr>
          <w:rFonts w:asciiTheme="majorBidi" w:hAnsiTheme="majorBidi" w:cstheme="majorBidi"/>
          <w:sz w:val="24"/>
          <w:szCs w:val="24"/>
        </w:rPr>
        <w:t xml:space="preserve"> accuracy of </w:t>
      </w:r>
      <w:r w:rsidR="006534F7" w:rsidRPr="0032195F">
        <w:rPr>
          <w:rFonts w:asciiTheme="majorBidi" w:hAnsiTheme="majorBidi" w:cstheme="majorBidi"/>
          <w:sz w:val="24"/>
          <w:szCs w:val="24"/>
        </w:rPr>
        <w:t xml:space="preserve">40%, </w:t>
      </w:r>
      <w:r w:rsidR="00DE0A54">
        <w:rPr>
          <w:rFonts w:asciiTheme="majorBidi" w:hAnsiTheme="majorBidi" w:cstheme="majorBidi"/>
          <w:sz w:val="24"/>
          <w:szCs w:val="24"/>
        </w:rPr>
        <w:t>but when</w:t>
      </w:r>
      <w:r w:rsidR="006534F7" w:rsidRPr="0032195F">
        <w:rPr>
          <w:rFonts w:asciiTheme="majorBidi" w:hAnsiTheme="majorBidi" w:cstheme="majorBidi"/>
          <w:sz w:val="24"/>
          <w:szCs w:val="24"/>
        </w:rPr>
        <w:t xml:space="preserve"> framing it in a more negative manner only 19% made accurate </w:t>
      </w:r>
      <w:r w:rsidR="00437C00" w:rsidRPr="0032195F">
        <w:rPr>
          <w:rFonts w:asciiTheme="majorBidi" w:hAnsiTheme="majorBidi" w:cstheme="majorBidi"/>
          <w:sz w:val="24"/>
          <w:szCs w:val="24"/>
        </w:rPr>
        <w:t>financial pension decisions</w:t>
      </w:r>
      <w:r w:rsidRPr="0032195F">
        <w:rPr>
          <w:rFonts w:asciiTheme="majorBidi" w:hAnsiTheme="majorBidi" w:cstheme="majorBidi"/>
          <w:sz w:val="24"/>
          <w:szCs w:val="24"/>
          <w:lang w:bidi="he-IL"/>
        </w:rPr>
        <w:t>.</w:t>
      </w:r>
      <w:r w:rsidR="00EA0F24" w:rsidRPr="0032195F">
        <w:rPr>
          <w:rFonts w:asciiTheme="majorBidi" w:hAnsiTheme="majorBidi" w:cstheme="majorBidi"/>
          <w:sz w:val="24"/>
          <w:szCs w:val="24"/>
          <w:lang w:bidi="he-IL"/>
        </w:rPr>
        <w:t xml:space="preserve"> No significant differences were found </w:t>
      </w:r>
      <w:r w:rsidR="00AF4D8E" w:rsidRPr="0032195F">
        <w:rPr>
          <w:rFonts w:asciiTheme="majorBidi" w:hAnsiTheme="majorBidi" w:cstheme="majorBidi"/>
          <w:sz w:val="24"/>
          <w:szCs w:val="24"/>
          <w:lang w:bidi="he-IL"/>
        </w:rPr>
        <w:t xml:space="preserve">for </w:t>
      </w:r>
      <w:r w:rsidR="00EA0F24" w:rsidRPr="0032195F">
        <w:rPr>
          <w:rFonts w:asciiTheme="majorBidi" w:hAnsiTheme="majorBidi" w:cstheme="majorBidi"/>
          <w:sz w:val="24"/>
          <w:szCs w:val="24"/>
          <w:lang w:bidi="he-IL"/>
        </w:rPr>
        <w:t>financial accuracy</w:t>
      </w:r>
      <w:r w:rsidR="00DD3B60" w:rsidRPr="0032195F">
        <w:rPr>
          <w:rFonts w:asciiTheme="majorBidi" w:hAnsiTheme="majorBidi" w:cstheme="majorBidi"/>
          <w:sz w:val="24"/>
          <w:szCs w:val="24"/>
          <w:lang w:bidi="he-IL"/>
        </w:rPr>
        <w:t xml:space="preserve"> in the car scenario. Thus, the ability to provide accurate financial decisions in general did not differ between the framing groups</w:t>
      </w:r>
      <w:r w:rsidR="00E6096D" w:rsidRPr="0032195F">
        <w:rPr>
          <w:rFonts w:asciiTheme="majorBidi" w:hAnsiTheme="majorBidi" w:cstheme="majorBidi"/>
          <w:sz w:val="24"/>
          <w:szCs w:val="24"/>
          <w:rtl/>
          <w:lang w:bidi="he-IL"/>
        </w:rPr>
        <w:t xml:space="preserve"> </w:t>
      </w:r>
      <w:r w:rsidR="00E6096D" w:rsidRPr="0032195F">
        <w:rPr>
          <w:rFonts w:asciiTheme="majorBidi" w:hAnsiTheme="majorBidi" w:cstheme="majorBidi"/>
          <w:sz w:val="24"/>
          <w:szCs w:val="24"/>
        </w:rPr>
        <w:t>(ꭕ² (</w:t>
      </w:r>
      <w:r w:rsidR="00E6096D" w:rsidRPr="0032195F">
        <w:rPr>
          <w:rFonts w:asciiTheme="majorBidi" w:hAnsiTheme="majorBidi" w:cstheme="majorBidi"/>
          <w:sz w:val="24"/>
          <w:szCs w:val="24"/>
          <w:rtl/>
          <w:lang w:bidi="he-IL"/>
        </w:rPr>
        <w:t>1</w:t>
      </w:r>
      <w:r w:rsidR="00E6096D" w:rsidRPr="0032195F">
        <w:rPr>
          <w:rFonts w:asciiTheme="majorBidi" w:hAnsiTheme="majorBidi" w:cstheme="majorBidi"/>
          <w:sz w:val="24"/>
          <w:szCs w:val="24"/>
        </w:rPr>
        <w:t xml:space="preserve">, </w:t>
      </w:r>
      <w:r w:rsidR="00E6096D" w:rsidRPr="0032195F">
        <w:rPr>
          <w:rFonts w:asciiTheme="majorBidi" w:hAnsiTheme="majorBidi" w:cstheme="majorBidi"/>
          <w:sz w:val="24"/>
          <w:szCs w:val="24"/>
          <w:rtl/>
          <w:lang w:bidi="he-IL"/>
        </w:rPr>
        <w:t>81</w:t>
      </w:r>
      <w:r w:rsidR="00E6096D" w:rsidRPr="0032195F">
        <w:rPr>
          <w:rFonts w:asciiTheme="majorBidi" w:hAnsiTheme="majorBidi" w:cstheme="majorBidi"/>
          <w:sz w:val="24"/>
          <w:szCs w:val="24"/>
        </w:rPr>
        <w:t xml:space="preserve">) = </w:t>
      </w:r>
      <w:r w:rsidR="00E6096D" w:rsidRPr="0032195F">
        <w:rPr>
          <w:rFonts w:asciiTheme="majorBidi" w:hAnsiTheme="majorBidi" w:cstheme="majorBidi"/>
          <w:sz w:val="24"/>
          <w:szCs w:val="24"/>
          <w:rtl/>
          <w:lang w:bidi="he-IL"/>
        </w:rPr>
        <w:t>1</w:t>
      </w:r>
      <w:r w:rsidR="00E6096D" w:rsidRPr="0032195F">
        <w:rPr>
          <w:rFonts w:asciiTheme="majorBidi" w:hAnsiTheme="majorBidi" w:cstheme="majorBidi"/>
          <w:sz w:val="24"/>
          <w:szCs w:val="24"/>
        </w:rPr>
        <w:t>.</w:t>
      </w:r>
      <w:r w:rsidR="00E6096D" w:rsidRPr="0032195F">
        <w:rPr>
          <w:rFonts w:asciiTheme="majorBidi" w:hAnsiTheme="majorBidi" w:cstheme="majorBidi"/>
          <w:sz w:val="24"/>
          <w:szCs w:val="24"/>
          <w:rtl/>
          <w:lang w:bidi="he-IL"/>
        </w:rPr>
        <w:t>36</w:t>
      </w:r>
      <w:r w:rsidR="00E6096D" w:rsidRPr="0032195F">
        <w:rPr>
          <w:rFonts w:asciiTheme="majorBidi" w:hAnsiTheme="majorBidi" w:cstheme="majorBidi"/>
          <w:sz w:val="24"/>
          <w:szCs w:val="24"/>
        </w:rPr>
        <w:t>, p = .0</w:t>
      </w:r>
      <w:r w:rsidR="00E6096D" w:rsidRPr="0032195F">
        <w:rPr>
          <w:rFonts w:asciiTheme="majorBidi" w:hAnsiTheme="majorBidi" w:cstheme="majorBidi"/>
          <w:sz w:val="24"/>
          <w:szCs w:val="24"/>
          <w:rtl/>
          <w:lang w:bidi="he-IL"/>
        </w:rPr>
        <w:t>18</w:t>
      </w:r>
      <w:r w:rsidR="00E6096D" w:rsidRPr="0032195F">
        <w:rPr>
          <w:rFonts w:asciiTheme="majorBidi" w:hAnsiTheme="majorBidi" w:cstheme="majorBidi"/>
          <w:sz w:val="24"/>
          <w:szCs w:val="24"/>
        </w:rPr>
        <w:t>)</w:t>
      </w:r>
      <w:r w:rsidR="00DD3B60" w:rsidRPr="0032195F">
        <w:rPr>
          <w:rFonts w:asciiTheme="majorBidi" w:hAnsiTheme="majorBidi" w:cstheme="majorBidi"/>
          <w:sz w:val="24"/>
          <w:szCs w:val="24"/>
          <w:lang w:bidi="he-IL"/>
        </w:rPr>
        <w:t>.</w:t>
      </w:r>
      <w:r w:rsidRPr="0032195F">
        <w:rPr>
          <w:rFonts w:asciiTheme="majorBidi" w:hAnsiTheme="majorBidi" w:cstheme="majorBidi"/>
          <w:sz w:val="24"/>
          <w:szCs w:val="24"/>
          <w:rtl/>
          <w:lang w:bidi="he-IL"/>
        </w:rPr>
        <w:t xml:space="preserve"> </w:t>
      </w:r>
    </w:p>
    <w:p w14:paraId="66C29628" w14:textId="77777777" w:rsidR="00423AC4" w:rsidRPr="0032195F" w:rsidRDefault="00423AC4" w:rsidP="005C72A6">
      <w:pPr>
        <w:pStyle w:val="ListParagraph"/>
        <w:bidi w:val="0"/>
        <w:spacing w:after="0" w:line="480" w:lineRule="auto"/>
        <w:ind w:left="-284" w:right="-199"/>
        <w:jc w:val="center"/>
        <w:rPr>
          <w:rFonts w:asciiTheme="majorBidi" w:hAnsiTheme="majorBidi" w:cstheme="majorBidi"/>
          <w:sz w:val="24"/>
          <w:szCs w:val="24"/>
          <w:rtl/>
          <w:lang w:bidi="he-IL"/>
        </w:rPr>
      </w:pPr>
    </w:p>
    <w:p w14:paraId="40C2DDDC" w14:textId="7067389B" w:rsidR="00866F8C" w:rsidRPr="0032195F" w:rsidRDefault="008625EE" w:rsidP="005C72A6">
      <w:pPr>
        <w:pStyle w:val="ListParagraph"/>
        <w:bidi w:val="0"/>
        <w:spacing w:after="0" w:line="480" w:lineRule="auto"/>
        <w:ind w:left="-284" w:right="-199"/>
        <w:jc w:val="center"/>
        <w:rPr>
          <w:rFonts w:asciiTheme="majorBidi" w:hAnsiTheme="majorBidi" w:cstheme="majorBidi"/>
          <w:sz w:val="24"/>
          <w:szCs w:val="24"/>
          <w:lang w:bidi="he-IL"/>
        </w:rPr>
      </w:pPr>
      <w:r w:rsidRPr="0032195F">
        <w:rPr>
          <w:rFonts w:asciiTheme="majorBidi" w:hAnsiTheme="majorBidi" w:cstheme="majorBidi"/>
          <w:sz w:val="24"/>
          <w:szCs w:val="24"/>
          <w:lang w:bidi="he-IL"/>
        </w:rPr>
        <w:t xml:space="preserve">Insert Table </w:t>
      </w:r>
      <w:r w:rsidR="00AF4D8E" w:rsidRPr="0032195F">
        <w:rPr>
          <w:rFonts w:asciiTheme="majorBidi" w:hAnsiTheme="majorBidi" w:cstheme="majorBidi"/>
          <w:sz w:val="24"/>
          <w:szCs w:val="24"/>
          <w:lang w:bidi="he-IL"/>
        </w:rPr>
        <w:t>8</w:t>
      </w:r>
      <w:r w:rsidR="00866F8C" w:rsidRPr="0032195F">
        <w:rPr>
          <w:rFonts w:asciiTheme="majorBidi" w:hAnsiTheme="majorBidi" w:cstheme="majorBidi"/>
          <w:sz w:val="24"/>
          <w:szCs w:val="24"/>
          <w:lang w:bidi="he-IL"/>
        </w:rPr>
        <w:t xml:space="preserve"> about here</w:t>
      </w:r>
    </w:p>
    <w:p w14:paraId="0EC6264E" w14:textId="77777777" w:rsidR="00866F8C" w:rsidRPr="0032195F" w:rsidRDefault="00866F8C" w:rsidP="005C72A6">
      <w:pPr>
        <w:pStyle w:val="ListParagraph"/>
        <w:bidi w:val="0"/>
        <w:spacing w:after="0" w:line="480" w:lineRule="auto"/>
        <w:ind w:left="-284" w:right="-199"/>
        <w:rPr>
          <w:rFonts w:asciiTheme="majorBidi" w:hAnsiTheme="majorBidi" w:cstheme="majorBidi"/>
          <w:sz w:val="24"/>
          <w:szCs w:val="24"/>
          <w:rtl/>
          <w:lang w:bidi="he-IL"/>
        </w:rPr>
      </w:pPr>
    </w:p>
    <w:p w14:paraId="29095C39" w14:textId="49612D5C" w:rsidR="007C2777" w:rsidRPr="0032195F" w:rsidRDefault="00866F8C" w:rsidP="00324FCE">
      <w:pPr>
        <w:pStyle w:val="ListParagraph"/>
        <w:bidi w:val="0"/>
        <w:spacing w:after="0" w:line="480" w:lineRule="auto"/>
        <w:ind w:left="-284" w:right="-199" w:firstLine="284"/>
        <w:rPr>
          <w:rFonts w:asciiTheme="majorBidi" w:hAnsiTheme="majorBidi" w:cstheme="majorBidi"/>
          <w:sz w:val="24"/>
          <w:szCs w:val="24"/>
          <w:lang w:bidi="he-IL"/>
        </w:rPr>
      </w:pPr>
      <w:r w:rsidRPr="0032195F">
        <w:rPr>
          <w:rFonts w:asciiTheme="majorBidi" w:hAnsiTheme="majorBidi" w:cstheme="majorBidi"/>
          <w:sz w:val="24"/>
          <w:szCs w:val="24"/>
        </w:rPr>
        <w:t xml:space="preserve">To examine </w:t>
      </w:r>
      <w:r w:rsidRPr="0032195F">
        <w:rPr>
          <w:rFonts w:asciiTheme="majorBidi" w:hAnsiTheme="majorBidi" w:cstheme="majorBidi"/>
          <w:sz w:val="24"/>
          <w:szCs w:val="24"/>
          <w:lang w:bidi="he-IL"/>
        </w:rPr>
        <w:t xml:space="preserve">whether the same results would </w:t>
      </w:r>
      <w:r w:rsidR="00AF4D8E" w:rsidRPr="0032195F">
        <w:rPr>
          <w:rFonts w:asciiTheme="majorBidi" w:hAnsiTheme="majorBidi" w:cstheme="majorBidi"/>
          <w:sz w:val="24"/>
          <w:szCs w:val="24"/>
          <w:lang w:bidi="he-IL"/>
        </w:rPr>
        <w:t xml:space="preserve">be obtained for </w:t>
      </w:r>
      <w:r w:rsidRPr="0032195F">
        <w:rPr>
          <w:rFonts w:asciiTheme="majorBidi" w:hAnsiTheme="majorBidi" w:cstheme="majorBidi"/>
          <w:sz w:val="24"/>
          <w:szCs w:val="24"/>
          <w:lang w:bidi="he-IL"/>
        </w:rPr>
        <w:t xml:space="preserve">confidence in one’s financial decision </w:t>
      </w:r>
      <w:r w:rsidRPr="0032195F">
        <w:rPr>
          <w:rFonts w:asciiTheme="majorBidi" w:hAnsiTheme="majorBidi" w:cstheme="majorBidi"/>
          <w:sz w:val="24"/>
          <w:szCs w:val="24"/>
        </w:rPr>
        <w:t xml:space="preserve">we conducted </w:t>
      </w:r>
      <w:r w:rsidR="00402EBB" w:rsidRPr="0032195F">
        <w:rPr>
          <w:rFonts w:asciiTheme="majorBidi" w:hAnsiTheme="majorBidi" w:cstheme="majorBidi"/>
          <w:sz w:val="24"/>
          <w:szCs w:val="24"/>
        </w:rPr>
        <w:t>an independent</w:t>
      </w:r>
      <w:r w:rsidR="00402EBB" w:rsidRPr="0032195F">
        <w:rPr>
          <w:rFonts w:asciiTheme="majorBidi" w:hAnsiTheme="majorBidi" w:cstheme="majorBidi"/>
          <w:sz w:val="24"/>
          <w:szCs w:val="24"/>
          <w:lang w:bidi="he-IL"/>
        </w:rPr>
        <w:t>-sample t-test</w:t>
      </w:r>
      <w:r w:rsidRPr="0032195F">
        <w:rPr>
          <w:rFonts w:asciiTheme="majorBidi" w:hAnsiTheme="majorBidi" w:cstheme="majorBidi"/>
          <w:sz w:val="24"/>
          <w:szCs w:val="24"/>
        </w:rPr>
        <w:t xml:space="preserve"> analysis. </w:t>
      </w:r>
      <w:r w:rsidR="00AF4D8E" w:rsidRPr="0032195F">
        <w:rPr>
          <w:rFonts w:asciiTheme="majorBidi" w:hAnsiTheme="majorBidi" w:cstheme="majorBidi"/>
          <w:sz w:val="24"/>
          <w:szCs w:val="24"/>
        </w:rPr>
        <w:t>C</w:t>
      </w:r>
      <w:r w:rsidRPr="0032195F">
        <w:rPr>
          <w:rFonts w:asciiTheme="majorBidi" w:hAnsiTheme="majorBidi" w:cstheme="majorBidi"/>
          <w:sz w:val="24"/>
          <w:szCs w:val="24"/>
        </w:rPr>
        <w:t xml:space="preserve">onfidence in one’s decision was </w:t>
      </w:r>
      <w:r w:rsidR="00B97BA1" w:rsidRPr="0032195F">
        <w:rPr>
          <w:rFonts w:asciiTheme="majorBidi" w:hAnsiTheme="majorBidi" w:cstheme="majorBidi"/>
          <w:sz w:val="24"/>
          <w:szCs w:val="24"/>
          <w:lang w:bidi="he-IL"/>
        </w:rPr>
        <w:t xml:space="preserve">also </w:t>
      </w:r>
      <w:r w:rsidR="00B97BA1" w:rsidRPr="0032195F">
        <w:rPr>
          <w:rFonts w:asciiTheme="majorBidi" w:hAnsiTheme="majorBidi" w:cstheme="majorBidi"/>
          <w:sz w:val="24"/>
          <w:szCs w:val="24"/>
        </w:rPr>
        <w:t>significantly higher</w:t>
      </w:r>
      <w:r w:rsidR="008922ED" w:rsidRPr="0032195F">
        <w:rPr>
          <w:rFonts w:asciiTheme="majorBidi" w:hAnsiTheme="majorBidi" w:cstheme="majorBidi"/>
          <w:sz w:val="24"/>
          <w:szCs w:val="24"/>
        </w:rPr>
        <w:t xml:space="preserve"> when pension was framed in a more positive than negative </w:t>
      </w:r>
      <w:r w:rsidR="00AF4D8E" w:rsidRPr="0032195F">
        <w:rPr>
          <w:rFonts w:asciiTheme="majorBidi" w:hAnsiTheme="majorBidi" w:cstheme="majorBidi"/>
          <w:sz w:val="24"/>
          <w:szCs w:val="24"/>
        </w:rPr>
        <w:t>way</w:t>
      </w:r>
      <w:r w:rsidR="00A259FA" w:rsidRPr="0032195F">
        <w:rPr>
          <w:rFonts w:asciiTheme="majorBidi" w:hAnsiTheme="majorBidi" w:cstheme="majorBidi"/>
          <w:sz w:val="24"/>
          <w:szCs w:val="24"/>
        </w:rPr>
        <w:t xml:space="preserve"> (t(</w:t>
      </w:r>
      <w:r w:rsidR="00A259FA" w:rsidRPr="0032195F">
        <w:rPr>
          <w:rFonts w:asciiTheme="majorBidi" w:hAnsiTheme="majorBidi" w:cstheme="majorBidi"/>
          <w:sz w:val="24"/>
          <w:szCs w:val="24"/>
          <w:rtl/>
          <w:lang w:bidi="he-IL"/>
        </w:rPr>
        <w:t>7</w:t>
      </w:r>
      <w:r w:rsidR="004C7DD4" w:rsidRPr="0032195F">
        <w:rPr>
          <w:rFonts w:asciiTheme="majorBidi" w:hAnsiTheme="majorBidi" w:cstheme="majorBidi"/>
          <w:sz w:val="24"/>
          <w:szCs w:val="24"/>
          <w:rtl/>
          <w:lang w:bidi="he-IL"/>
        </w:rPr>
        <w:t>9</w:t>
      </w:r>
      <w:r w:rsidRPr="0032195F">
        <w:rPr>
          <w:rFonts w:asciiTheme="majorBidi" w:hAnsiTheme="majorBidi" w:cstheme="majorBidi"/>
          <w:sz w:val="24"/>
          <w:szCs w:val="24"/>
        </w:rPr>
        <w:t xml:space="preserve">) = </w:t>
      </w:r>
      <w:r w:rsidR="00951D5C" w:rsidRPr="0032195F">
        <w:rPr>
          <w:rFonts w:asciiTheme="majorBidi" w:hAnsiTheme="majorBidi" w:cstheme="majorBidi"/>
          <w:sz w:val="24"/>
          <w:szCs w:val="24"/>
          <w:rtl/>
          <w:lang w:bidi="he-IL"/>
        </w:rPr>
        <w:t>2.</w:t>
      </w:r>
      <w:r w:rsidR="004C7DD4" w:rsidRPr="0032195F">
        <w:rPr>
          <w:rFonts w:asciiTheme="majorBidi" w:hAnsiTheme="majorBidi" w:cstheme="majorBidi"/>
          <w:sz w:val="24"/>
          <w:szCs w:val="24"/>
          <w:rtl/>
          <w:lang w:bidi="he-IL"/>
        </w:rPr>
        <w:t>02</w:t>
      </w:r>
      <w:r w:rsidR="00951D5C" w:rsidRPr="0032195F">
        <w:rPr>
          <w:rFonts w:asciiTheme="majorBidi" w:hAnsiTheme="majorBidi" w:cstheme="majorBidi"/>
          <w:sz w:val="24"/>
          <w:szCs w:val="24"/>
          <w:lang w:bidi="he-IL"/>
        </w:rPr>
        <w:t>, p = .0</w:t>
      </w:r>
      <w:r w:rsidR="004C7DD4" w:rsidRPr="0032195F">
        <w:rPr>
          <w:rFonts w:asciiTheme="majorBidi" w:hAnsiTheme="majorBidi" w:cstheme="majorBidi"/>
          <w:sz w:val="24"/>
          <w:szCs w:val="24"/>
          <w:rtl/>
          <w:lang w:bidi="he-IL"/>
        </w:rPr>
        <w:t>47</w:t>
      </w:r>
      <w:r w:rsidRPr="0032195F">
        <w:rPr>
          <w:rFonts w:asciiTheme="majorBidi" w:hAnsiTheme="majorBidi" w:cstheme="majorBidi"/>
          <w:sz w:val="24"/>
          <w:szCs w:val="24"/>
          <w:lang w:bidi="he-IL"/>
        </w:rPr>
        <w:t>).</w:t>
      </w:r>
      <w:r w:rsidRPr="0032195F">
        <w:rPr>
          <w:rFonts w:asciiTheme="majorBidi" w:hAnsiTheme="majorBidi" w:cstheme="majorBidi"/>
          <w:sz w:val="24"/>
          <w:szCs w:val="24"/>
          <w:rtl/>
          <w:lang w:bidi="he-IL"/>
        </w:rPr>
        <w:t xml:space="preserve"> </w:t>
      </w:r>
      <w:r w:rsidRPr="0032195F">
        <w:rPr>
          <w:rFonts w:asciiTheme="majorBidi" w:hAnsiTheme="majorBidi" w:cstheme="majorBidi"/>
          <w:sz w:val="24"/>
          <w:szCs w:val="24"/>
          <w:lang w:bidi="he-IL"/>
        </w:rPr>
        <w:t>An additional</w:t>
      </w:r>
      <w:r w:rsidRPr="0032195F">
        <w:rPr>
          <w:rFonts w:asciiTheme="majorBidi" w:hAnsiTheme="majorBidi" w:cstheme="majorBidi"/>
          <w:sz w:val="24"/>
          <w:szCs w:val="24"/>
          <w:rtl/>
          <w:lang w:bidi="he-IL"/>
        </w:rPr>
        <w:t xml:space="preserve"> </w:t>
      </w:r>
      <w:r w:rsidRPr="0032195F">
        <w:rPr>
          <w:rFonts w:asciiTheme="majorBidi" w:hAnsiTheme="majorBidi" w:cstheme="majorBidi"/>
          <w:sz w:val="24"/>
          <w:szCs w:val="24"/>
          <w:lang w:bidi="he-IL"/>
        </w:rPr>
        <w:t>independent sample t-test between confide</w:t>
      </w:r>
      <w:r w:rsidR="00501E4D" w:rsidRPr="0032195F">
        <w:rPr>
          <w:rFonts w:asciiTheme="majorBidi" w:hAnsiTheme="majorBidi" w:cstheme="majorBidi"/>
          <w:sz w:val="24"/>
          <w:szCs w:val="24"/>
          <w:lang w:bidi="he-IL"/>
        </w:rPr>
        <w:t xml:space="preserve">nce in the neutral </w:t>
      </w:r>
      <w:r w:rsidR="00501E4D" w:rsidRPr="0032195F">
        <w:rPr>
          <w:rFonts w:asciiTheme="majorBidi" w:hAnsiTheme="majorBidi" w:cstheme="majorBidi"/>
          <w:sz w:val="24"/>
          <w:szCs w:val="24"/>
        </w:rPr>
        <w:t>decision</w:t>
      </w:r>
      <w:r w:rsidRPr="0032195F">
        <w:rPr>
          <w:rFonts w:asciiTheme="majorBidi" w:hAnsiTheme="majorBidi" w:cstheme="majorBidi"/>
          <w:sz w:val="24"/>
          <w:szCs w:val="24"/>
        </w:rPr>
        <w:t xml:space="preserve"> </w:t>
      </w:r>
      <w:r w:rsidR="00AF4D8E" w:rsidRPr="0032195F">
        <w:rPr>
          <w:rFonts w:asciiTheme="majorBidi" w:hAnsiTheme="majorBidi" w:cstheme="majorBidi"/>
          <w:sz w:val="24"/>
          <w:szCs w:val="24"/>
        </w:rPr>
        <w:t xml:space="preserve">found </w:t>
      </w:r>
      <w:r w:rsidRPr="0032195F">
        <w:rPr>
          <w:rFonts w:asciiTheme="majorBidi" w:hAnsiTheme="majorBidi" w:cstheme="majorBidi"/>
          <w:sz w:val="24"/>
          <w:szCs w:val="24"/>
        </w:rPr>
        <w:t xml:space="preserve">no significant differences between the two </w:t>
      </w:r>
      <w:r w:rsidR="00501E4D" w:rsidRPr="0032195F">
        <w:rPr>
          <w:rFonts w:asciiTheme="majorBidi" w:hAnsiTheme="majorBidi" w:cstheme="majorBidi"/>
          <w:sz w:val="24"/>
          <w:szCs w:val="24"/>
        </w:rPr>
        <w:t xml:space="preserve">framings </w:t>
      </w:r>
      <w:r w:rsidRPr="0032195F">
        <w:rPr>
          <w:rFonts w:asciiTheme="majorBidi" w:hAnsiTheme="majorBidi" w:cstheme="majorBidi"/>
          <w:sz w:val="24"/>
          <w:szCs w:val="24"/>
        </w:rPr>
        <w:t>(t(</w:t>
      </w:r>
      <w:r w:rsidR="003F3B27" w:rsidRPr="0032195F">
        <w:rPr>
          <w:rFonts w:asciiTheme="majorBidi" w:hAnsiTheme="majorBidi" w:cstheme="majorBidi"/>
          <w:sz w:val="24"/>
          <w:szCs w:val="24"/>
          <w:rtl/>
          <w:lang w:bidi="he-IL"/>
        </w:rPr>
        <w:t>79</w:t>
      </w:r>
      <w:r w:rsidRPr="0032195F">
        <w:rPr>
          <w:rFonts w:asciiTheme="majorBidi" w:hAnsiTheme="majorBidi" w:cstheme="majorBidi"/>
          <w:sz w:val="24"/>
          <w:szCs w:val="24"/>
        </w:rPr>
        <w:t xml:space="preserve">) = </w:t>
      </w:r>
      <w:r w:rsidR="003F3B27" w:rsidRPr="0032195F">
        <w:rPr>
          <w:rFonts w:asciiTheme="majorBidi" w:hAnsiTheme="majorBidi" w:cstheme="majorBidi"/>
          <w:sz w:val="24"/>
          <w:szCs w:val="24"/>
          <w:rtl/>
          <w:lang w:bidi="he-IL"/>
        </w:rPr>
        <w:t>1.</w:t>
      </w:r>
      <w:r w:rsidR="002B04FB" w:rsidRPr="0032195F">
        <w:rPr>
          <w:rFonts w:asciiTheme="majorBidi" w:hAnsiTheme="majorBidi" w:cstheme="majorBidi"/>
          <w:sz w:val="24"/>
          <w:szCs w:val="24"/>
          <w:rtl/>
          <w:lang w:bidi="he-IL"/>
        </w:rPr>
        <w:t>50</w:t>
      </w:r>
      <w:r w:rsidRPr="0032195F">
        <w:rPr>
          <w:rFonts w:asciiTheme="majorBidi" w:hAnsiTheme="majorBidi" w:cstheme="majorBidi"/>
          <w:sz w:val="24"/>
          <w:szCs w:val="24"/>
        </w:rPr>
        <w:t xml:space="preserve">, p = </w:t>
      </w:r>
      <w:r w:rsidRPr="0032195F">
        <w:rPr>
          <w:rFonts w:asciiTheme="majorBidi" w:hAnsiTheme="majorBidi" w:cstheme="majorBidi"/>
          <w:sz w:val="24"/>
          <w:szCs w:val="24"/>
        </w:rPr>
        <w:lastRenderedPageBreak/>
        <w:t>.1</w:t>
      </w:r>
      <w:r w:rsidR="002B04FB" w:rsidRPr="0032195F">
        <w:rPr>
          <w:rFonts w:asciiTheme="majorBidi" w:hAnsiTheme="majorBidi" w:cstheme="majorBidi"/>
          <w:sz w:val="24"/>
          <w:szCs w:val="24"/>
          <w:rtl/>
          <w:lang w:bidi="he-IL"/>
        </w:rPr>
        <w:t>37</w:t>
      </w:r>
      <w:r w:rsidRPr="0032195F">
        <w:rPr>
          <w:rFonts w:asciiTheme="majorBidi" w:hAnsiTheme="majorBidi" w:cstheme="majorBidi"/>
          <w:sz w:val="24"/>
          <w:szCs w:val="24"/>
        </w:rPr>
        <w:t>) (T</w:t>
      </w:r>
      <w:r w:rsidR="00CE0CB8" w:rsidRPr="0032195F">
        <w:rPr>
          <w:rFonts w:asciiTheme="majorBidi" w:hAnsiTheme="majorBidi" w:cstheme="majorBidi"/>
          <w:sz w:val="24"/>
          <w:szCs w:val="24"/>
        </w:rPr>
        <w:t xml:space="preserve">able </w:t>
      </w:r>
      <w:r w:rsidR="00CE0CB8" w:rsidRPr="0032195F">
        <w:rPr>
          <w:rFonts w:asciiTheme="majorBidi" w:hAnsiTheme="majorBidi" w:cstheme="majorBidi"/>
          <w:sz w:val="24"/>
          <w:szCs w:val="24"/>
          <w:rtl/>
          <w:lang w:bidi="he-IL"/>
        </w:rPr>
        <w:t>7</w:t>
      </w:r>
      <w:r w:rsidRPr="0032195F">
        <w:rPr>
          <w:rFonts w:asciiTheme="majorBidi" w:hAnsiTheme="majorBidi" w:cstheme="majorBidi"/>
          <w:sz w:val="24"/>
          <w:szCs w:val="24"/>
        </w:rPr>
        <w:t>).</w:t>
      </w:r>
      <w:r w:rsidR="007973E8" w:rsidRPr="0032195F">
        <w:rPr>
          <w:rFonts w:asciiTheme="majorBidi" w:hAnsiTheme="majorBidi" w:cstheme="majorBidi"/>
          <w:sz w:val="24"/>
          <w:szCs w:val="24"/>
          <w:rtl/>
          <w:lang w:bidi="he-IL"/>
        </w:rPr>
        <w:t xml:space="preserve"> </w:t>
      </w:r>
      <w:r w:rsidR="007973E8" w:rsidRPr="0032195F">
        <w:rPr>
          <w:rFonts w:asciiTheme="majorBidi" w:hAnsiTheme="majorBidi" w:cstheme="majorBidi"/>
          <w:sz w:val="24"/>
          <w:szCs w:val="24"/>
          <w:lang w:bidi="he-IL"/>
        </w:rPr>
        <w:t xml:space="preserve">Thus, confidence in one’s financial decision was also </w:t>
      </w:r>
      <w:r w:rsidR="00B26CCE" w:rsidRPr="0032195F">
        <w:rPr>
          <w:rFonts w:asciiTheme="majorBidi" w:hAnsiTheme="majorBidi" w:cstheme="majorBidi"/>
          <w:sz w:val="24"/>
          <w:szCs w:val="24"/>
          <w:lang w:bidi="he-IL"/>
        </w:rPr>
        <w:t>similar between groups</w:t>
      </w:r>
      <w:r w:rsidR="00AF4D8E" w:rsidRPr="0032195F">
        <w:rPr>
          <w:rFonts w:asciiTheme="majorBidi" w:hAnsiTheme="majorBidi" w:cstheme="majorBidi"/>
          <w:sz w:val="24"/>
          <w:szCs w:val="24"/>
          <w:lang w:bidi="he-IL"/>
        </w:rPr>
        <w:t>, hence</w:t>
      </w:r>
      <w:r w:rsidR="00B26CCE" w:rsidRPr="0032195F">
        <w:rPr>
          <w:rFonts w:asciiTheme="majorBidi" w:hAnsiTheme="majorBidi" w:cstheme="majorBidi"/>
          <w:sz w:val="24"/>
          <w:szCs w:val="24"/>
          <w:lang w:bidi="he-IL"/>
        </w:rPr>
        <w:t xml:space="preserve"> strengthening the conclusion</w:t>
      </w:r>
      <w:r w:rsidR="007973E8" w:rsidRPr="0032195F">
        <w:rPr>
          <w:rFonts w:asciiTheme="majorBidi" w:hAnsiTheme="majorBidi" w:cstheme="majorBidi"/>
          <w:sz w:val="24"/>
          <w:szCs w:val="24"/>
          <w:lang w:bidi="he-IL"/>
        </w:rPr>
        <w:t xml:space="preserve"> that </w:t>
      </w:r>
      <w:r w:rsidR="00B26CCE" w:rsidRPr="0032195F">
        <w:rPr>
          <w:rFonts w:asciiTheme="majorBidi" w:hAnsiTheme="majorBidi" w:cstheme="majorBidi"/>
          <w:sz w:val="24"/>
          <w:szCs w:val="24"/>
          <w:lang w:bidi="he-IL"/>
        </w:rPr>
        <w:t xml:space="preserve">the positive framing itself </w:t>
      </w:r>
      <w:r w:rsidR="002D4FA2" w:rsidRPr="0032195F">
        <w:rPr>
          <w:rFonts w:asciiTheme="majorBidi" w:hAnsiTheme="majorBidi" w:cstheme="majorBidi"/>
          <w:sz w:val="24"/>
          <w:szCs w:val="24"/>
          <w:lang w:bidi="he-IL"/>
        </w:rPr>
        <w:t xml:space="preserve">led to greater confidence in </w:t>
      </w:r>
      <w:r w:rsidR="00DE0A54">
        <w:rPr>
          <w:rFonts w:asciiTheme="majorBidi" w:hAnsiTheme="majorBidi" w:cstheme="majorBidi"/>
          <w:sz w:val="24"/>
          <w:szCs w:val="24"/>
          <w:lang w:bidi="he-IL"/>
        </w:rPr>
        <w:t xml:space="preserve">the </w:t>
      </w:r>
      <w:r w:rsidR="00B26CCE" w:rsidRPr="0032195F">
        <w:rPr>
          <w:rFonts w:asciiTheme="majorBidi" w:hAnsiTheme="majorBidi" w:cstheme="majorBidi"/>
          <w:sz w:val="24"/>
          <w:szCs w:val="24"/>
          <w:lang w:bidi="he-IL"/>
        </w:rPr>
        <w:t xml:space="preserve">pension decision. </w:t>
      </w:r>
      <w:r w:rsidR="00064EF8" w:rsidRPr="0032195F">
        <w:rPr>
          <w:rFonts w:asciiTheme="majorBidi" w:hAnsiTheme="majorBidi" w:cstheme="majorBidi"/>
          <w:sz w:val="24"/>
          <w:szCs w:val="24"/>
        </w:rPr>
        <w:t xml:space="preserve">In addition, to examine whether a positive framing of the pension scenario </w:t>
      </w:r>
      <w:r w:rsidR="00AF4D8E" w:rsidRPr="0032195F">
        <w:rPr>
          <w:rFonts w:asciiTheme="majorBidi" w:hAnsiTheme="majorBidi" w:cstheme="majorBidi"/>
          <w:sz w:val="24"/>
          <w:szCs w:val="24"/>
        </w:rPr>
        <w:t>would</w:t>
      </w:r>
      <w:r w:rsidR="00064EF8" w:rsidRPr="0032195F">
        <w:rPr>
          <w:rFonts w:asciiTheme="majorBidi" w:hAnsiTheme="majorBidi" w:cstheme="majorBidi"/>
          <w:sz w:val="24"/>
          <w:szCs w:val="24"/>
        </w:rPr>
        <w:t xml:space="preserve"> lead to less</w:t>
      </w:r>
      <w:r w:rsidR="00AF4D8E" w:rsidRPr="0032195F">
        <w:rPr>
          <w:rFonts w:asciiTheme="majorBidi" w:hAnsiTheme="majorBidi" w:cstheme="majorBidi"/>
          <w:sz w:val="24"/>
          <w:szCs w:val="24"/>
        </w:rPr>
        <w:t>er</w:t>
      </w:r>
      <w:r w:rsidR="00064EF8" w:rsidRPr="0032195F">
        <w:rPr>
          <w:rFonts w:asciiTheme="majorBidi" w:hAnsiTheme="majorBidi" w:cstheme="majorBidi"/>
          <w:sz w:val="24"/>
          <w:szCs w:val="24"/>
        </w:rPr>
        <w:t xml:space="preserve"> accessibility of death</w:t>
      </w:r>
      <w:r w:rsidR="00F750E2" w:rsidRPr="0032195F">
        <w:rPr>
          <w:rFonts w:asciiTheme="majorBidi" w:hAnsiTheme="majorBidi" w:cstheme="majorBidi"/>
          <w:sz w:val="24"/>
          <w:szCs w:val="24"/>
        </w:rPr>
        <w:t xml:space="preserve"> related words</w:t>
      </w:r>
      <w:r w:rsidR="00DE0A54">
        <w:rPr>
          <w:rFonts w:asciiTheme="majorBidi" w:hAnsiTheme="majorBidi" w:cstheme="majorBidi"/>
          <w:sz w:val="24"/>
          <w:szCs w:val="24"/>
        </w:rPr>
        <w:t>,</w:t>
      </w:r>
      <w:r w:rsidR="00F750E2" w:rsidRPr="0032195F">
        <w:rPr>
          <w:rFonts w:asciiTheme="majorBidi" w:hAnsiTheme="majorBidi" w:cstheme="majorBidi"/>
          <w:sz w:val="24"/>
          <w:szCs w:val="24"/>
        </w:rPr>
        <w:t xml:space="preserve"> an additional ANOVA was conducted</w:t>
      </w:r>
      <w:r w:rsidR="00191E88" w:rsidRPr="0032195F">
        <w:rPr>
          <w:rFonts w:asciiTheme="majorBidi" w:hAnsiTheme="majorBidi" w:cstheme="majorBidi"/>
          <w:sz w:val="24"/>
          <w:szCs w:val="24"/>
        </w:rPr>
        <w:t xml:space="preserve"> w</w:t>
      </w:r>
      <w:r w:rsidR="00AF4D8E" w:rsidRPr="0032195F">
        <w:rPr>
          <w:rFonts w:asciiTheme="majorBidi" w:hAnsiTheme="majorBidi" w:cstheme="majorBidi"/>
          <w:sz w:val="24"/>
          <w:szCs w:val="24"/>
        </w:rPr>
        <w:t>h</w:t>
      </w:r>
      <w:r w:rsidR="00191E88" w:rsidRPr="0032195F">
        <w:rPr>
          <w:rFonts w:asciiTheme="majorBidi" w:hAnsiTheme="majorBidi" w:cstheme="majorBidi"/>
          <w:sz w:val="24"/>
          <w:szCs w:val="24"/>
        </w:rPr>
        <w:t xml:space="preserve">ere differences in the accessibility of death related words between framing conditions were examined </w:t>
      </w:r>
      <w:r w:rsidR="00AF4D8E" w:rsidRPr="0032195F">
        <w:rPr>
          <w:rFonts w:asciiTheme="majorBidi" w:hAnsiTheme="majorBidi" w:cstheme="majorBidi"/>
          <w:sz w:val="24"/>
          <w:szCs w:val="24"/>
        </w:rPr>
        <w:t xml:space="preserve">while </w:t>
      </w:r>
      <w:r w:rsidR="00191E88" w:rsidRPr="0032195F">
        <w:rPr>
          <w:rFonts w:asciiTheme="majorBidi" w:hAnsiTheme="majorBidi" w:cstheme="majorBidi"/>
          <w:sz w:val="24"/>
          <w:szCs w:val="24"/>
        </w:rPr>
        <w:t xml:space="preserve">controlling for the effect of negative (non-death) related words. </w:t>
      </w:r>
      <w:r w:rsidR="0029780D" w:rsidRPr="0032195F">
        <w:rPr>
          <w:rFonts w:asciiTheme="majorBidi" w:hAnsiTheme="majorBidi" w:cstheme="majorBidi"/>
          <w:sz w:val="24"/>
          <w:szCs w:val="24"/>
        </w:rPr>
        <w:t xml:space="preserve">The results </w:t>
      </w:r>
      <w:r w:rsidR="0019416A" w:rsidRPr="0032195F">
        <w:rPr>
          <w:rFonts w:asciiTheme="majorBidi" w:hAnsiTheme="majorBidi" w:cstheme="majorBidi"/>
          <w:sz w:val="24"/>
          <w:szCs w:val="24"/>
        </w:rPr>
        <w:t>revealed that accessibility of death related words w</w:t>
      </w:r>
      <w:r w:rsidR="00DE0A54">
        <w:rPr>
          <w:rFonts w:asciiTheme="majorBidi" w:hAnsiTheme="majorBidi" w:cstheme="majorBidi"/>
          <w:sz w:val="24"/>
          <w:szCs w:val="24"/>
        </w:rPr>
        <w:t>as</w:t>
      </w:r>
      <w:r w:rsidR="0019416A" w:rsidRPr="0032195F">
        <w:rPr>
          <w:rFonts w:asciiTheme="majorBidi" w:hAnsiTheme="majorBidi" w:cstheme="majorBidi"/>
          <w:sz w:val="24"/>
          <w:szCs w:val="24"/>
        </w:rPr>
        <w:t xml:space="preserve"> significantly higher in the negative framing (that is</w:t>
      </w:r>
      <w:r w:rsidR="00AF4D8E" w:rsidRPr="0032195F">
        <w:rPr>
          <w:rFonts w:asciiTheme="majorBidi" w:hAnsiTheme="majorBidi" w:cstheme="majorBidi"/>
          <w:sz w:val="24"/>
          <w:szCs w:val="24"/>
        </w:rPr>
        <w:t>,</w:t>
      </w:r>
      <w:r w:rsidR="0019416A" w:rsidRPr="0032195F">
        <w:rPr>
          <w:rFonts w:asciiTheme="majorBidi" w:hAnsiTheme="majorBidi" w:cstheme="majorBidi"/>
          <w:sz w:val="24"/>
          <w:szCs w:val="24"/>
        </w:rPr>
        <w:t xml:space="preserve"> the </w:t>
      </w:r>
      <w:r w:rsidR="00AF4D8E" w:rsidRPr="0032195F">
        <w:rPr>
          <w:rFonts w:asciiTheme="majorBidi" w:hAnsiTheme="majorBidi" w:cstheme="majorBidi"/>
          <w:sz w:val="24"/>
          <w:szCs w:val="24"/>
        </w:rPr>
        <w:t xml:space="preserve">terms actually </w:t>
      </w:r>
      <w:r w:rsidR="0019416A" w:rsidRPr="0032195F">
        <w:rPr>
          <w:rFonts w:asciiTheme="majorBidi" w:hAnsiTheme="majorBidi" w:cstheme="majorBidi"/>
          <w:sz w:val="24"/>
          <w:szCs w:val="24"/>
        </w:rPr>
        <w:t xml:space="preserve">used </w:t>
      </w:r>
      <w:r w:rsidR="00AF4D8E" w:rsidRPr="0032195F">
        <w:rPr>
          <w:rFonts w:asciiTheme="majorBidi" w:hAnsiTheme="majorBidi" w:cstheme="majorBidi"/>
          <w:sz w:val="24"/>
          <w:szCs w:val="24"/>
        </w:rPr>
        <w:t xml:space="preserve">on </w:t>
      </w:r>
      <w:r w:rsidR="0019416A" w:rsidRPr="0032195F">
        <w:rPr>
          <w:rFonts w:asciiTheme="majorBidi" w:hAnsiTheme="majorBidi" w:cstheme="majorBidi"/>
          <w:sz w:val="24"/>
          <w:szCs w:val="24"/>
        </w:rPr>
        <w:t xml:space="preserve">the </w:t>
      </w:r>
      <w:r w:rsidR="00BB2AA2" w:rsidRPr="0032195F">
        <w:rPr>
          <w:rFonts w:asciiTheme="majorBidi" w:hAnsiTheme="majorBidi" w:cstheme="majorBidi"/>
          <w:sz w:val="24"/>
          <w:szCs w:val="24"/>
        </w:rPr>
        <w:t>web or by agents selling pension fund</w:t>
      </w:r>
      <w:r w:rsidR="00AF4D8E" w:rsidRPr="0032195F">
        <w:rPr>
          <w:rFonts w:asciiTheme="majorBidi" w:hAnsiTheme="majorBidi" w:cstheme="majorBidi"/>
          <w:sz w:val="24"/>
          <w:szCs w:val="24"/>
        </w:rPr>
        <w:t>s</w:t>
      </w:r>
      <w:r w:rsidR="00BB2AA2" w:rsidRPr="0032195F">
        <w:rPr>
          <w:rFonts w:asciiTheme="majorBidi" w:hAnsiTheme="majorBidi" w:cstheme="majorBidi"/>
          <w:sz w:val="24"/>
          <w:szCs w:val="24"/>
        </w:rPr>
        <w:t>) than when presenting pe</w:t>
      </w:r>
      <w:r w:rsidR="007C2777" w:rsidRPr="0032195F">
        <w:rPr>
          <w:rFonts w:asciiTheme="majorBidi" w:hAnsiTheme="majorBidi" w:cstheme="majorBidi"/>
          <w:sz w:val="24"/>
          <w:szCs w:val="24"/>
        </w:rPr>
        <w:t>nsion</w:t>
      </w:r>
      <w:r w:rsidR="00AF4D8E" w:rsidRPr="0032195F">
        <w:rPr>
          <w:rFonts w:asciiTheme="majorBidi" w:hAnsiTheme="majorBidi" w:cstheme="majorBidi"/>
          <w:sz w:val="24"/>
          <w:szCs w:val="24"/>
        </w:rPr>
        <w:t>s</w:t>
      </w:r>
      <w:r w:rsidR="007C2777" w:rsidRPr="0032195F">
        <w:rPr>
          <w:rFonts w:asciiTheme="majorBidi" w:hAnsiTheme="majorBidi" w:cstheme="majorBidi"/>
          <w:sz w:val="24"/>
          <w:szCs w:val="24"/>
        </w:rPr>
        <w:t xml:space="preserve"> in a more positive manner </w:t>
      </w:r>
      <w:r w:rsidR="007C2777" w:rsidRPr="0032195F">
        <w:rPr>
          <w:rFonts w:asciiTheme="majorBidi" w:hAnsiTheme="majorBidi" w:cstheme="majorBidi"/>
          <w:sz w:val="24"/>
          <w:szCs w:val="24"/>
          <w:lang w:bidi="he-IL"/>
        </w:rPr>
        <w:t>(F(1,</w:t>
      </w:r>
      <w:r w:rsidR="00FE1C1D" w:rsidRPr="0032195F">
        <w:rPr>
          <w:rFonts w:asciiTheme="majorBidi" w:hAnsiTheme="majorBidi" w:cstheme="majorBidi"/>
          <w:sz w:val="24"/>
          <w:szCs w:val="24"/>
          <w:lang w:bidi="he-IL"/>
        </w:rPr>
        <w:t>76</w:t>
      </w:r>
      <w:r w:rsidR="007C2777" w:rsidRPr="0032195F">
        <w:rPr>
          <w:rFonts w:asciiTheme="majorBidi" w:hAnsiTheme="majorBidi" w:cstheme="majorBidi"/>
          <w:sz w:val="24"/>
          <w:szCs w:val="24"/>
          <w:lang w:bidi="he-IL"/>
        </w:rPr>
        <w:t xml:space="preserve">) = </w:t>
      </w:r>
      <w:r w:rsidR="00FE1C1D" w:rsidRPr="0032195F">
        <w:rPr>
          <w:rFonts w:asciiTheme="majorBidi" w:hAnsiTheme="majorBidi" w:cstheme="majorBidi"/>
          <w:sz w:val="24"/>
          <w:szCs w:val="24"/>
          <w:lang w:bidi="he-IL"/>
        </w:rPr>
        <w:t>4</w:t>
      </w:r>
      <w:r w:rsidR="007C2777" w:rsidRPr="0032195F">
        <w:rPr>
          <w:rFonts w:asciiTheme="majorBidi" w:hAnsiTheme="majorBidi" w:cstheme="majorBidi"/>
          <w:sz w:val="24"/>
          <w:szCs w:val="24"/>
          <w:lang w:bidi="he-IL"/>
        </w:rPr>
        <w:t>.</w:t>
      </w:r>
      <w:r w:rsidR="00FE1C1D" w:rsidRPr="0032195F">
        <w:rPr>
          <w:rFonts w:asciiTheme="majorBidi" w:hAnsiTheme="majorBidi" w:cstheme="majorBidi"/>
          <w:sz w:val="24"/>
          <w:szCs w:val="24"/>
          <w:rtl/>
          <w:lang w:bidi="he-IL"/>
        </w:rPr>
        <w:t>2</w:t>
      </w:r>
      <w:r w:rsidR="00FE1C1D" w:rsidRPr="0032195F">
        <w:rPr>
          <w:rFonts w:asciiTheme="majorBidi" w:hAnsiTheme="majorBidi" w:cstheme="majorBidi"/>
          <w:sz w:val="24"/>
          <w:szCs w:val="24"/>
          <w:lang w:bidi="he-IL"/>
        </w:rPr>
        <w:t>9</w:t>
      </w:r>
      <w:r w:rsidR="007C2777" w:rsidRPr="0032195F">
        <w:rPr>
          <w:rFonts w:asciiTheme="majorBidi" w:hAnsiTheme="majorBidi" w:cstheme="majorBidi"/>
          <w:sz w:val="24"/>
          <w:szCs w:val="24"/>
          <w:lang w:bidi="he-IL"/>
        </w:rPr>
        <w:t>, p = .</w:t>
      </w:r>
      <w:r w:rsidR="00FE1C1D" w:rsidRPr="0032195F">
        <w:rPr>
          <w:rFonts w:asciiTheme="majorBidi" w:hAnsiTheme="majorBidi" w:cstheme="majorBidi"/>
          <w:sz w:val="24"/>
          <w:szCs w:val="24"/>
          <w:lang w:bidi="he-IL"/>
        </w:rPr>
        <w:t>042</w:t>
      </w:r>
      <w:r w:rsidR="007C2777" w:rsidRPr="0032195F">
        <w:rPr>
          <w:rFonts w:asciiTheme="majorBidi" w:hAnsiTheme="majorBidi" w:cstheme="majorBidi"/>
          <w:sz w:val="24"/>
          <w:szCs w:val="24"/>
          <w:lang w:bidi="he-IL"/>
        </w:rPr>
        <w:t xml:space="preserve">, </w:t>
      </w:r>
      <w:r w:rsidR="007C2777" w:rsidRPr="0032195F">
        <w:rPr>
          <w:rFonts w:asciiTheme="majorBidi" w:hAnsiTheme="majorBidi" w:cstheme="majorBidi"/>
          <w:sz w:val="24"/>
          <w:szCs w:val="24"/>
        </w:rPr>
        <w:t>η</w:t>
      </w:r>
      <w:r w:rsidR="007C2777" w:rsidRPr="0032195F">
        <w:rPr>
          <w:rFonts w:asciiTheme="majorBidi" w:hAnsiTheme="majorBidi" w:cstheme="majorBidi"/>
          <w:i/>
          <w:iCs/>
          <w:sz w:val="24"/>
          <w:szCs w:val="24"/>
        </w:rPr>
        <w:t>p</w:t>
      </w:r>
      <w:r w:rsidR="007C2777" w:rsidRPr="0032195F">
        <w:rPr>
          <w:rFonts w:asciiTheme="majorBidi" w:hAnsiTheme="majorBidi" w:cstheme="majorBidi"/>
          <w:sz w:val="24"/>
          <w:szCs w:val="24"/>
        </w:rPr>
        <w:t>² = .0</w:t>
      </w:r>
      <w:r w:rsidR="007C05FF" w:rsidRPr="0032195F">
        <w:rPr>
          <w:rFonts w:asciiTheme="majorBidi" w:hAnsiTheme="majorBidi" w:cstheme="majorBidi"/>
          <w:sz w:val="24"/>
          <w:szCs w:val="24"/>
          <w:lang w:bidi="he-IL"/>
        </w:rPr>
        <w:t>53</w:t>
      </w:r>
      <w:r w:rsidR="007C2777" w:rsidRPr="0032195F">
        <w:rPr>
          <w:rFonts w:asciiTheme="majorBidi" w:hAnsiTheme="majorBidi" w:cstheme="majorBidi"/>
          <w:sz w:val="24"/>
          <w:szCs w:val="24"/>
        </w:rPr>
        <w:t>)</w:t>
      </w:r>
      <w:r w:rsidR="007C2777" w:rsidRPr="0032195F">
        <w:rPr>
          <w:rFonts w:asciiTheme="majorBidi" w:hAnsiTheme="majorBidi" w:cstheme="majorBidi"/>
          <w:sz w:val="24"/>
          <w:szCs w:val="24"/>
          <w:lang w:bidi="he-IL"/>
        </w:rPr>
        <w:t xml:space="preserve"> </w:t>
      </w:r>
      <w:r w:rsidR="004A09C3" w:rsidRPr="0032195F">
        <w:rPr>
          <w:rFonts w:asciiTheme="majorBidi" w:hAnsiTheme="majorBidi" w:cstheme="majorBidi"/>
          <w:sz w:val="24"/>
          <w:szCs w:val="24"/>
          <w:lang w:bidi="he-IL"/>
        </w:rPr>
        <w:t>but not the accessibility of negative (non-death) related words (F(1,76</w:t>
      </w:r>
      <w:r w:rsidR="00C67DEF" w:rsidRPr="0032195F">
        <w:rPr>
          <w:rFonts w:asciiTheme="majorBidi" w:hAnsiTheme="majorBidi" w:cstheme="majorBidi"/>
          <w:sz w:val="24"/>
          <w:szCs w:val="24"/>
          <w:lang w:bidi="he-IL"/>
        </w:rPr>
        <w:t>) = .489, p = .486</w:t>
      </w:r>
      <w:r w:rsidR="007C2777" w:rsidRPr="0032195F">
        <w:rPr>
          <w:rFonts w:asciiTheme="majorBidi" w:hAnsiTheme="majorBidi" w:cstheme="majorBidi"/>
          <w:sz w:val="24"/>
          <w:szCs w:val="24"/>
          <w:lang w:bidi="he-IL"/>
        </w:rPr>
        <w:t xml:space="preserve">, </w:t>
      </w:r>
      <w:r w:rsidR="007C2777" w:rsidRPr="0032195F">
        <w:rPr>
          <w:rFonts w:asciiTheme="majorBidi" w:hAnsiTheme="majorBidi" w:cstheme="majorBidi"/>
          <w:sz w:val="24"/>
          <w:szCs w:val="24"/>
        </w:rPr>
        <w:t>η</w:t>
      </w:r>
      <w:r w:rsidR="007C2777" w:rsidRPr="0032195F">
        <w:rPr>
          <w:rFonts w:asciiTheme="majorBidi" w:hAnsiTheme="majorBidi" w:cstheme="majorBidi"/>
          <w:i/>
          <w:iCs/>
          <w:sz w:val="24"/>
          <w:szCs w:val="24"/>
        </w:rPr>
        <w:t>p</w:t>
      </w:r>
      <w:r w:rsidR="00C67DEF" w:rsidRPr="0032195F">
        <w:rPr>
          <w:rFonts w:asciiTheme="majorBidi" w:hAnsiTheme="majorBidi" w:cstheme="majorBidi"/>
          <w:sz w:val="24"/>
          <w:szCs w:val="24"/>
        </w:rPr>
        <w:t>² = .00</w:t>
      </w:r>
      <w:r w:rsidR="00E70006" w:rsidRPr="0032195F">
        <w:rPr>
          <w:rFonts w:asciiTheme="majorBidi" w:hAnsiTheme="majorBidi" w:cstheme="majorBidi"/>
          <w:sz w:val="24"/>
          <w:szCs w:val="24"/>
        </w:rPr>
        <w:t>6</w:t>
      </w:r>
      <w:r w:rsidR="007C2777" w:rsidRPr="0032195F">
        <w:rPr>
          <w:rFonts w:asciiTheme="majorBidi" w:hAnsiTheme="majorBidi" w:cstheme="majorBidi"/>
          <w:sz w:val="24"/>
          <w:szCs w:val="24"/>
        </w:rPr>
        <w:t>)</w:t>
      </w:r>
      <w:r w:rsidR="001A55A2" w:rsidRPr="0032195F">
        <w:rPr>
          <w:rFonts w:asciiTheme="majorBidi" w:hAnsiTheme="majorBidi" w:cstheme="majorBidi"/>
          <w:sz w:val="24"/>
          <w:szCs w:val="24"/>
          <w:lang w:bidi="he-IL"/>
        </w:rPr>
        <w:t xml:space="preserve"> (Table 7</w:t>
      </w:r>
      <w:r w:rsidR="007C2777" w:rsidRPr="0032195F">
        <w:rPr>
          <w:rFonts w:asciiTheme="majorBidi" w:hAnsiTheme="majorBidi" w:cstheme="majorBidi"/>
          <w:sz w:val="24"/>
          <w:szCs w:val="24"/>
          <w:lang w:bidi="he-IL"/>
        </w:rPr>
        <w:t xml:space="preserve">). </w:t>
      </w:r>
    </w:p>
    <w:p w14:paraId="38AA6E4D" w14:textId="402FA6DB" w:rsidR="003E4536" w:rsidRPr="0032195F" w:rsidRDefault="00BB2AA2" w:rsidP="005C72A6">
      <w:pPr>
        <w:pStyle w:val="ListParagraph"/>
        <w:bidi w:val="0"/>
        <w:spacing w:after="0" w:line="480" w:lineRule="auto"/>
        <w:ind w:left="-284" w:right="-199" w:firstLine="284"/>
        <w:rPr>
          <w:rFonts w:asciiTheme="majorBidi" w:hAnsiTheme="majorBidi" w:cstheme="majorBidi"/>
          <w:sz w:val="24"/>
          <w:szCs w:val="24"/>
          <w:lang w:eastAsia="he-IL"/>
        </w:rPr>
      </w:pPr>
      <w:r w:rsidRPr="0032195F">
        <w:rPr>
          <w:rFonts w:asciiTheme="majorBidi" w:hAnsiTheme="majorBidi" w:cstheme="majorBidi"/>
          <w:sz w:val="24"/>
          <w:szCs w:val="24"/>
        </w:rPr>
        <w:t xml:space="preserve">  </w:t>
      </w:r>
      <w:r w:rsidR="00191E88" w:rsidRPr="0032195F">
        <w:rPr>
          <w:rFonts w:asciiTheme="majorBidi" w:hAnsiTheme="majorBidi" w:cstheme="majorBidi"/>
          <w:sz w:val="24"/>
          <w:szCs w:val="24"/>
        </w:rPr>
        <w:t xml:space="preserve"> </w:t>
      </w:r>
      <w:r w:rsidR="00064EF8" w:rsidRPr="0032195F">
        <w:rPr>
          <w:rFonts w:asciiTheme="majorBidi" w:hAnsiTheme="majorBidi" w:cstheme="majorBidi"/>
          <w:sz w:val="24"/>
          <w:szCs w:val="24"/>
        </w:rPr>
        <w:t xml:space="preserve"> </w:t>
      </w:r>
      <w:r w:rsidR="00D76436" w:rsidRPr="0032195F">
        <w:rPr>
          <w:rFonts w:asciiTheme="majorBidi" w:hAnsiTheme="majorBidi" w:cstheme="majorBidi"/>
          <w:sz w:val="24"/>
          <w:szCs w:val="24"/>
          <w:lang w:eastAsia="he-IL"/>
        </w:rPr>
        <w:t>To</w:t>
      </w:r>
      <w:r w:rsidR="005B796A" w:rsidRPr="0032195F">
        <w:rPr>
          <w:rFonts w:asciiTheme="majorBidi" w:hAnsiTheme="majorBidi" w:cstheme="majorBidi"/>
          <w:sz w:val="24"/>
          <w:szCs w:val="24"/>
          <w:lang w:eastAsia="he-IL"/>
        </w:rPr>
        <w:t xml:space="preserve"> sum</w:t>
      </w:r>
      <w:r w:rsidR="00AF4D8E" w:rsidRPr="0032195F">
        <w:rPr>
          <w:rFonts w:asciiTheme="majorBidi" w:hAnsiTheme="majorBidi" w:cstheme="majorBidi"/>
          <w:sz w:val="24"/>
          <w:szCs w:val="24"/>
          <w:lang w:eastAsia="he-IL"/>
        </w:rPr>
        <w:t xml:space="preserve"> up</w:t>
      </w:r>
      <w:r w:rsidR="005B796A" w:rsidRPr="0032195F">
        <w:rPr>
          <w:rFonts w:asciiTheme="majorBidi" w:hAnsiTheme="majorBidi" w:cstheme="majorBidi"/>
          <w:sz w:val="24"/>
          <w:szCs w:val="24"/>
          <w:lang w:eastAsia="he-IL"/>
        </w:rPr>
        <w:t xml:space="preserve">, this </w:t>
      </w:r>
      <w:r w:rsidR="00E35ACC" w:rsidRPr="0032195F">
        <w:rPr>
          <w:rFonts w:asciiTheme="majorBidi" w:hAnsiTheme="majorBidi" w:cstheme="majorBidi"/>
          <w:sz w:val="24"/>
          <w:szCs w:val="24"/>
          <w:lang w:eastAsia="he-IL"/>
        </w:rPr>
        <w:t>study</w:t>
      </w:r>
      <w:r w:rsidR="005B796A" w:rsidRPr="0032195F">
        <w:rPr>
          <w:rFonts w:asciiTheme="majorBidi" w:hAnsiTheme="majorBidi" w:cstheme="majorBidi"/>
          <w:sz w:val="24"/>
          <w:szCs w:val="24"/>
          <w:lang w:eastAsia="he-IL"/>
        </w:rPr>
        <w:t xml:space="preserve"> identified</w:t>
      </w:r>
      <w:r w:rsidR="00D76436" w:rsidRPr="0032195F">
        <w:rPr>
          <w:rFonts w:asciiTheme="majorBidi" w:hAnsiTheme="majorBidi" w:cstheme="majorBidi"/>
          <w:sz w:val="24"/>
          <w:szCs w:val="24"/>
          <w:lang w:eastAsia="he-IL"/>
        </w:rPr>
        <w:t xml:space="preserve"> an ef</w:t>
      </w:r>
      <w:r w:rsidR="00C75FDB" w:rsidRPr="0032195F">
        <w:rPr>
          <w:rFonts w:asciiTheme="majorBidi" w:hAnsiTheme="majorBidi" w:cstheme="majorBidi"/>
          <w:sz w:val="24"/>
          <w:szCs w:val="24"/>
          <w:lang w:eastAsia="he-IL"/>
        </w:rPr>
        <w:t xml:space="preserve">ficient mechanism that could </w:t>
      </w:r>
      <w:r w:rsidR="00D76436" w:rsidRPr="0032195F">
        <w:rPr>
          <w:rFonts w:asciiTheme="majorBidi" w:hAnsiTheme="majorBidi" w:cstheme="majorBidi"/>
          <w:sz w:val="24"/>
          <w:szCs w:val="24"/>
          <w:lang w:eastAsia="he-IL"/>
        </w:rPr>
        <w:t>atte</w:t>
      </w:r>
      <w:r w:rsidR="00C75FDB" w:rsidRPr="0032195F">
        <w:rPr>
          <w:rFonts w:asciiTheme="majorBidi" w:hAnsiTheme="majorBidi" w:cstheme="majorBidi"/>
          <w:sz w:val="24"/>
          <w:szCs w:val="24"/>
          <w:lang w:eastAsia="he-IL"/>
        </w:rPr>
        <w:t>nuate and control the effects found.</w:t>
      </w:r>
      <w:r w:rsidR="00D76436" w:rsidRPr="0032195F">
        <w:rPr>
          <w:rFonts w:asciiTheme="majorBidi" w:hAnsiTheme="majorBidi" w:cstheme="majorBidi"/>
          <w:sz w:val="24"/>
          <w:szCs w:val="24"/>
          <w:lang w:eastAsia="he-IL"/>
        </w:rPr>
        <w:t xml:space="preserve"> </w:t>
      </w:r>
    </w:p>
    <w:p w14:paraId="20F49048" w14:textId="4CC2D102" w:rsidR="003307C7" w:rsidRPr="0032195F" w:rsidRDefault="003307C7" w:rsidP="005C72A6">
      <w:pPr>
        <w:bidi w:val="0"/>
        <w:spacing w:line="480" w:lineRule="auto"/>
        <w:rPr>
          <w:rFonts w:asciiTheme="majorBidi" w:hAnsiTheme="majorBidi" w:cstheme="majorBidi"/>
          <w:b/>
          <w:bCs/>
          <w:sz w:val="24"/>
          <w:szCs w:val="24"/>
          <w:rtl/>
        </w:rPr>
      </w:pPr>
      <w:r w:rsidRPr="0032195F">
        <w:rPr>
          <w:rFonts w:asciiTheme="majorBidi" w:hAnsiTheme="majorBidi" w:cstheme="majorBidi"/>
          <w:b/>
          <w:bCs/>
          <w:sz w:val="24"/>
          <w:szCs w:val="24"/>
        </w:rPr>
        <w:t>General Discussion</w:t>
      </w:r>
    </w:p>
    <w:p w14:paraId="2B72A085" w14:textId="70827662" w:rsidR="000D7A8F" w:rsidRPr="0032195F" w:rsidRDefault="000A6F13" w:rsidP="005C72A6">
      <w:pPr>
        <w:pStyle w:val="ListParagraph"/>
        <w:bidi w:val="0"/>
        <w:spacing w:after="0" w:line="480" w:lineRule="auto"/>
        <w:ind w:left="-284" w:right="-199" w:firstLine="284"/>
        <w:rPr>
          <w:rFonts w:asciiTheme="majorBidi" w:hAnsiTheme="majorBidi" w:cstheme="majorBidi"/>
          <w:sz w:val="24"/>
          <w:szCs w:val="24"/>
          <w:lang w:bidi="he-IL"/>
        </w:rPr>
      </w:pPr>
      <w:r w:rsidRPr="0032195F">
        <w:rPr>
          <w:rFonts w:asciiTheme="majorBidi" w:hAnsiTheme="majorBidi" w:cstheme="majorBidi"/>
          <w:sz w:val="24"/>
          <w:szCs w:val="24"/>
          <w:lang w:bidi="he-IL"/>
        </w:rPr>
        <w:t xml:space="preserve">Taken together, these </w:t>
      </w:r>
      <w:r w:rsidR="00FB6D0F" w:rsidRPr="0032195F">
        <w:rPr>
          <w:rFonts w:asciiTheme="majorBidi" w:hAnsiTheme="majorBidi" w:cstheme="majorBidi"/>
          <w:sz w:val="24"/>
          <w:szCs w:val="24"/>
          <w:lang w:bidi="he-IL"/>
        </w:rPr>
        <w:t>five</w:t>
      </w:r>
      <w:r w:rsidR="00D5602A" w:rsidRPr="0032195F">
        <w:rPr>
          <w:rFonts w:asciiTheme="majorBidi" w:hAnsiTheme="majorBidi" w:cstheme="majorBidi"/>
          <w:sz w:val="24"/>
          <w:szCs w:val="24"/>
          <w:lang w:bidi="he-IL"/>
        </w:rPr>
        <w:t xml:space="preserve"> studies</w:t>
      </w:r>
      <w:r w:rsidR="003334E1">
        <w:rPr>
          <w:rFonts w:asciiTheme="majorBidi" w:hAnsiTheme="majorBidi" w:cstheme="majorBidi"/>
          <w:sz w:val="24"/>
          <w:szCs w:val="24"/>
          <w:lang w:bidi="he-IL"/>
        </w:rPr>
        <w:t xml:space="preserve"> </w:t>
      </w:r>
      <w:r w:rsidR="00D5602A" w:rsidRPr="0032195F">
        <w:rPr>
          <w:rFonts w:asciiTheme="majorBidi" w:hAnsiTheme="majorBidi" w:cstheme="majorBidi"/>
          <w:sz w:val="24"/>
          <w:szCs w:val="24"/>
          <w:lang w:bidi="he-IL"/>
        </w:rPr>
        <w:t>provide</w:t>
      </w:r>
      <w:r w:rsidR="000D7A8F" w:rsidRPr="0032195F">
        <w:rPr>
          <w:rFonts w:asciiTheme="majorBidi" w:hAnsiTheme="majorBidi" w:cstheme="majorBidi"/>
          <w:sz w:val="24"/>
          <w:szCs w:val="24"/>
          <w:lang w:bidi="he-IL"/>
        </w:rPr>
        <w:t xml:space="preserve"> evidence for an underlying mechanism that </w:t>
      </w:r>
      <w:r w:rsidR="00183B8C" w:rsidRPr="0032195F">
        <w:rPr>
          <w:rFonts w:asciiTheme="majorBidi" w:hAnsiTheme="majorBidi" w:cstheme="majorBidi"/>
          <w:sz w:val="24"/>
          <w:szCs w:val="24"/>
          <w:lang w:bidi="he-IL"/>
        </w:rPr>
        <w:t xml:space="preserve">may be responsible for </w:t>
      </w:r>
      <w:r w:rsidR="00AF4D8E" w:rsidRPr="0032195F">
        <w:rPr>
          <w:rFonts w:asciiTheme="majorBidi" w:hAnsiTheme="majorBidi" w:cstheme="majorBidi"/>
          <w:sz w:val="24"/>
          <w:szCs w:val="24"/>
          <w:lang w:bidi="he-IL"/>
        </w:rPr>
        <w:t xml:space="preserve">individuals' </w:t>
      </w:r>
      <w:r w:rsidR="00183B8C" w:rsidRPr="0032195F">
        <w:rPr>
          <w:rFonts w:asciiTheme="majorBidi" w:hAnsiTheme="majorBidi" w:cstheme="majorBidi"/>
          <w:sz w:val="24"/>
          <w:szCs w:val="24"/>
          <w:lang w:bidi="he-IL"/>
        </w:rPr>
        <w:t xml:space="preserve">inaccurate </w:t>
      </w:r>
      <w:r w:rsidR="00437C00" w:rsidRPr="0032195F">
        <w:rPr>
          <w:rFonts w:asciiTheme="majorBidi" w:hAnsiTheme="majorBidi" w:cstheme="majorBidi"/>
          <w:sz w:val="24"/>
          <w:szCs w:val="24"/>
          <w:lang w:bidi="he-IL"/>
        </w:rPr>
        <w:t>financial pension decisions</w:t>
      </w:r>
      <w:r w:rsidR="00183B8C" w:rsidRPr="0032195F">
        <w:rPr>
          <w:rFonts w:asciiTheme="majorBidi" w:hAnsiTheme="majorBidi" w:cstheme="majorBidi"/>
          <w:sz w:val="24"/>
          <w:szCs w:val="24"/>
          <w:lang w:bidi="he-IL"/>
        </w:rPr>
        <w:t xml:space="preserve">. </w:t>
      </w:r>
      <w:r w:rsidR="00672A51" w:rsidRPr="0032195F">
        <w:rPr>
          <w:rFonts w:asciiTheme="majorBidi" w:hAnsiTheme="majorBidi" w:cstheme="majorBidi"/>
          <w:sz w:val="24"/>
          <w:szCs w:val="24"/>
          <w:lang w:bidi="he-IL"/>
        </w:rPr>
        <w:t>Specifically, it supported our main</w:t>
      </w:r>
      <w:r w:rsidR="008C4464" w:rsidRPr="0032195F">
        <w:rPr>
          <w:rFonts w:asciiTheme="majorBidi" w:hAnsiTheme="majorBidi" w:cstheme="majorBidi"/>
          <w:sz w:val="24"/>
          <w:szCs w:val="24"/>
          <w:lang w:bidi="he-IL"/>
        </w:rPr>
        <w:t xml:space="preserve"> hypothesis</w:t>
      </w:r>
      <w:r w:rsidR="00734D8A" w:rsidRPr="0032195F">
        <w:rPr>
          <w:rFonts w:asciiTheme="majorBidi" w:hAnsiTheme="majorBidi" w:cstheme="majorBidi"/>
          <w:sz w:val="24"/>
          <w:szCs w:val="24"/>
          <w:lang w:bidi="he-IL"/>
        </w:rPr>
        <w:t xml:space="preserve"> that the underlying fear of personal death is responsible for </w:t>
      </w:r>
      <w:r w:rsidR="00AF4D8E" w:rsidRPr="0032195F">
        <w:rPr>
          <w:rFonts w:asciiTheme="majorBidi" w:hAnsiTheme="majorBidi" w:cstheme="majorBidi"/>
          <w:sz w:val="24"/>
          <w:szCs w:val="24"/>
          <w:lang w:bidi="he-IL"/>
        </w:rPr>
        <w:t>inaccurate</w:t>
      </w:r>
      <w:r w:rsidR="00734D8A" w:rsidRPr="0032195F">
        <w:rPr>
          <w:rFonts w:asciiTheme="majorBidi" w:hAnsiTheme="majorBidi" w:cstheme="majorBidi"/>
          <w:sz w:val="24"/>
          <w:szCs w:val="24"/>
          <w:lang w:bidi="he-IL"/>
        </w:rPr>
        <w:t xml:space="preserve"> pension financial decision making. </w:t>
      </w:r>
      <w:r w:rsidR="00A3332A" w:rsidRPr="0032195F">
        <w:rPr>
          <w:rFonts w:asciiTheme="majorBidi" w:hAnsiTheme="majorBidi" w:cstheme="majorBidi"/>
          <w:sz w:val="24"/>
          <w:szCs w:val="24"/>
          <w:lang w:bidi="he-IL"/>
        </w:rPr>
        <w:t xml:space="preserve">Based </w:t>
      </w:r>
      <w:r w:rsidR="000B138E" w:rsidRPr="0032195F">
        <w:rPr>
          <w:rFonts w:asciiTheme="majorBidi" w:hAnsiTheme="majorBidi" w:cstheme="majorBidi"/>
          <w:sz w:val="24"/>
          <w:szCs w:val="24"/>
          <w:lang w:bidi="he-IL"/>
        </w:rPr>
        <w:t>on the well-</w:t>
      </w:r>
      <w:r w:rsidR="00A3332A" w:rsidRPr="0032195F">
        <w:rPr>
          <w:rFonts w:asciiTheme="majorBidi" w:hAnsiTheme="majorBidi" w:cstheme="majorBidi"/>
          <w:sz w:val="24"/>
          <w:szCs w:val="24"/>
          <w:lang w:bidi="he-IL"/>
        </w:rPr>
        <w:t>established TMT</w:t>
      </w:r>
      <w:r w:rsidR="00817747" w:rsidRPr="0032195F">
        <w:rPr>
          <w:rFonts w:asciiTheme="majorBidi" w:hAnsiTheme="majorBidi" w:cstheme="majorBidi"/>
          <w:sz w:val="24"/>
          <w:szCs w:val="24"/>
          <w:lang w:bidi="he-IL"/>
        </w:rPr>
        <w:t xml:space="preserve"> we conducted </w:t>
      </w:r>
      <w:r w:rsidR="00E44936" w:rsidRPr="0032195F">
        <w:rPr>
          <w:rFonts w:asciiTheme="majorBidi" w:hAnsiTheme="majorBidi" w:cstheme="majorBidi"/>
          <w:sz w:val="24"/>
          <w:szCs w:val="24"/>
          <w:lang w:bidi="he-IL"/>
        </w:rPr>
        <w:t>5</w:t>
      </w:r>
      <w:r w:rsidR="000B138E" w:rsidRPr="0032195F">
        <w:rPr>
          <w:rFonts w:asciiTheme="majorBidi" w:hAnsiTheme="majorBidi" w:cstheme="majorBidi"/>
          <w:sz w:val="24"/>
          <w:szCs w:val="24"/>
          <w:lang w:bidi="he-IL"/>
        </w:rPr>
        <w:t xml:space="preserve"> </w:t>
      </w:r>
      <w:r w:rsidR="00B5071C" w:rsidRPr="0032195F">
        <w:rPr>
          <w:rFonts w:asciiTheme="majorBidi" w:hAnsiTheme="majorBidi" w:cstheme="majorBidi"/>
          <w:sz w:val="24"/>
          <w:szCs w:val="24"/>
          <w:lang w:bidi="he-IL"/>
        </w:rPr>
        <w:t>s</w:t>
      </w:r>
      <w:r w:rsidR="000B138E" w:rsidRPr="0032195F">
        <w:rPr>
          <w:rFonts w:asciiTheme="majorBidi" w:hAnsiTheme="majorBidi" w:cstheme="majorBidi"/>
          <w:sz w:val="24"/>
          <w:szCs w:val="24"/>
          <w:lang w:bidi="he-IL"/>
        </w:rPr>
        <w:t xml:space="preserve">tudies to </w:t>
      </w:r>
      <w:r w:rsidR="00800D99" w:rsidRPr="0032195F">
        <w:rPr>
          <w:rFonts w:asciiTheme="majorBidi" w:hAnsiTheme="majorBidi" w:cstheme="majorBidi"/>
          <w:sz w:val="24"/>
          <w:szCs w:val="24"/>
          <w:lang w:bidi="he-IL"/>
        </w:rPr>
        <w:t xml:space="preserve">provide </w:t>
      </w:r>
      <w:r w:rsidR="00AF4D8E" w:rsidRPr="0032195F">
        <w:rPr>
          <w:rFonts w:asciiTheme="majorBidi" w:hAnsiTheme="majorBidi" w:cstheme="majorBidi"/>
          <w:sz w:val="24"/>
          <w:szCs w:val="24"/>
          <w:lang w:bidi="he-IL"/>
        </w:rPr>
        <w:t xml:space="preserve">a </w:t>
      </w:r>
      <w:r w:rsidR="00800D99" w:rsidRPr="0032195F">
        <w:rPr>
          <w:rFonts w:asciiTheme="majorBidi" w:hAnsiTheme="majorBidi" w:cstheme="majorBidi"/>
          <w:sz w:val="24"/>
          <w:szCs w:val="24"/>
          <w:lang w:bidi="he-IL"/>
        </w:rPr>
        <w:t xml:space="preserve">comprehensive examination of the different facets of </w:t>
      </w:r>
      <w:r w:rsidR="00AF4D8E" w:rsidRPr="0032195F">
        <w:rPr>
          <w:rFonts w:asciiTheme="majorBidi" w:hAnsiTheme="majorBidi" w:cstheme="majorBidi"/>
          <w:sz w:val="24"/>
          <w:szCs w:val="24"/>
          <w:lang w:bidi="he-IL"/>
        </w:rPr>
        <w:t xml:space="preserve">the </w:t>
      </w:r>
      <w:r w:rsidR="00800D99" w:rsidRPr="0032195F">
        <w:rPr>
          <w:rFonts w:asciiTheme="majorBidi" w:hAnsiTheme="majorBidi" w:cstheme="majorBidi"/>
          <w:sz w:val="24"/>
          <w:szCs w:val="24"/>
          <w:lang w:bidi="he-IL"/>
        </w:rPr>
        <w:t xml:space="preserve">research model. </w:t>
      </w:r>
      <w:r w:rsidR="00566BBF" w:rsidRPr="0032195F">
        <w:rPr>
          <w:rFonts w:asciiTheme="majorBidi" w:hAnsiTheme="majorBidi" w:cstheme="majorBidi"/>
          <w:sz w:val="24"/>
          <w:szCs w:val="24"/>
          <w:lang w:bidi="he-IL"/>
        </w:rPr>
        <w:t xml:space="preserve">Study 1 </w:t>
      </w:r>
      <w:r w:rsidR="00D7497E" w:rsidRPr="0032195F">
        <w:rPr>
          <w:rFonts w:asciiTheme="majorBidi" w:hAnsiTheme="majorBidi" w:cstheme="majorBidi"/>
          <w:sz w:val="24"/>
          <w:szCs w:val="24"/>
          <w:lang w:bidi="he-IL"/>
        </w:rPr>
        <w:t xml:space="preserve">indicated </w:t>
      </w:r>
      <w:r w:rsidR="00566BBF" w:rsidRPr="0032195F">
        <w:rPr>
          <w:rFonts w:asciiTheme="majorBidi" w:hAnsiTheme="majorBidi" w:cstheme="majorBidi"/>
          <w:sz w:val="24"/>
          <w:szCs w:val="24"/>
          <w:lang w:bidi="he-IL"/>
        </w:rPr>
        <w:t>that pension in comparison to provident financial decision making or a</w:t>
      </w:r>
      <w:r w:rsidR="00D26460" w:rsidRPr="0032195F">
        <w:rPr>
          <w:rFonts w:asciiTheme="majorBidi" w:hAnsiTheme="majorBidi" w:cstheme="majorBidi"/>
          <w:sz w:val="24"/>
          <w:szCs w:val="24"/>
          <w:lang w:bidi="he-IL"/>
        </w:rPr>
        <w:t xml:space="preserve"> more</w:t>
      </w:r>
      <w:r w:rsidR="00566BBF" w:rsidRPr="0032195F">
        <w:rPr>
          <w:rFonts w:asciiTheme="majorBidi" w:hAnsiTheme="majorBidi" w:cstheme="majorBidi"/>
          <w:sz w:val="24"/>
          <w:szCs w:val="24"/>
          <w:lang w:bidi="he-IL"/>
        </w:rPr>
        <w:t xml:space="preserve"> neutral issue led to significantly less accurate financial decisions as well as significant</w:t>
      </w:r>
      <w:r w:rsidR="00D7497E" w:rsidRPr="0032195F">
        <w:rPr>
          <w:rFonts w:asciiTheme="majorBidi" w:hAnsiTheme="majorBidi" w:cstheme="majorBidi"/>
          <w:sz w:val="24"/>
          <w:szCs w:val="24"/>
          <w:lang w:bidi="he-IL"/>
        </w:rPr>
        <w:t>ly</w:t>
      </w:r>
      <w:r w:rsidR="00566BBF" w:rsidRPr="0032195F">
        <w:rPr>
          <w:rFonts w:asciiTheme="majorBidi" w:hAnsiTheme="majorBidi" w:cstheme="majorBidi"/>
          <w:sz w:val="24"/>
          <w:szCs w:val="24"/>
          <w:lang w:bidi="he-IL"/>
        </w:rPr>
        <w:t xml:space="preserve"> less confidence in that decision. </w:t>
      </w:r>
      <w:r w:rsidR="000948D9" w:rsidRPr="0032195F">
        <w:rPr>
          <w:rFonts w:asciiTheme="majorBidi" w:hAnsiTheme="majorBidi" w:cstheme="majorBidi"/>
          <w:sz w:val="24"/>
          <w:szCs w:val="24"/>
          <w:lang w:bidi="he-IL"/>
        </w:rPr>
        <w:t xml:space="preserve">In the second </w:t>
      </w:r>
      <w:r w:rsidR="005316A0" w:rsidRPr="0032195F">
        <w:rPr>
          <w:rFonts w:asciiTheme="majorBidi" w:hAnsiTheme="majorBidi" w:cstheme="majorBidi"/>
          <w:sz w:val="24"/>
          <w:szCs w:val="24"/>
          <w:lang w:bidi="he-IL"/>
        </w:rPr>
        <w:t>s</w:t>
      </w:r>
      <w:r w:rsidR="000948D9" w:rsidRPr="0032195F">
        <w:rPr>
          <w:rFonts w:asciiTheme="majorBidi" w:hAnsiTheme="majorBidi" w:cstheme="majorBidi"/>
          <w:sz w:val="24"/>
          <w:szCs w:val="24"/>
          <w:lang w:bidi="he-IL"/>
        </w:rPr>
        <w:t>tudy we found that pension decisions led to higher accessibility of death related thoughts than when making provident financial decisions</w:t>
      </w:r>
      <w:r w:rsidR="00750A23" w:rsidRPr="0032195F">
        <w:rPr>
          <w:rFonts w:asciiTheme="majorBidi" w:hAnsiTheme="majorBidi" w:cstheme="majorBidi"/>
          <w:sz w:val="24"/>
          <w:szCs w:val="24"/>
          <w:lang w:bidi="he-IL"/>
        </w:rPr>
        <w:t xml:space="preserve">. </w:t>
      </w:r>
      <w:r w:rsidR="00441A97" w:rsidRPr="0032195F">
        <w:rPr>
          <w:rFonts w:asciiTheme="majorBidi" w:hAnsiTheme="majorBidi" w:cstheme="majorBidi"/>
          <w:sz w:val="24"/>
          <w:szCs w:val="24"/>
          <w:lang w:bidi="he-IL"/>
        </w:rPr>
        <w:t xml:space="preserve">Our </w:t>
      </w:r>
      <w:r w:rsidR="00441A97" w:rsidRPr="0032195F">
        <w:rPr>
          <w:rFonts w:asciiTheme="majorBidi" w:hAnsiTheme="majorBidi" w:cstheme="majorBidi"/>
          <w:sz w:val="24"/>
          <w:szCs w:val="24"/>
          <w:lang w:bidi="he-IL"/>
        </w:rPr>
        <w:lastRenderedPageBreak/>
        <w:t xml:space="preserve">main claim was further supported </w:t>
      </w:r>
      <w:r w:rsidR="00D7497E" w:rsidRPr="0032195F">
        <w:rPr>
          <w:rFonts w:asciiTheme="majorBidi" w:hAnsiTheme="majorBidi" w:cstheme="majorBidi"/>
          <w:sz w:val="24"/>
          <w:szCs w:val="24"/>
          <w:lang w:bidi="he-IL"/>
        </w:rPr>
        <w:t xml:space="preserve">in that the accessibility of </w:t>
      </w:r>
      <w:r w:rsidR="00441A97" w:rsidRPr="0032195F">
        <w:rPr>
          <w:rFonts w:asciiTheme="majorBidi" w:hAnsiTheme="majorBidi" w:cstheme="majorBidi"/>
          <w:sz w:val="24"/>
          <w:szCs w:val="24"/>
          <w:lang w:bidi="he-IL"/>
        </w:rPr>
        <w:t>death</w:t>
      </w:r>
      <w:r w:rsidR="00D7497E" w:rsidRPr="0032195F">
        <w:rPr>
          <w:rFonts w:asciiTheme="majorBidi" w:hAnsiTheme="majorBidi" w:cstheme="majorBidi"/>
          <w:sz w:val="24"/>
          <w:szCs w:val="24"/>
          <w:lang w:bidi="he-IL"/>
        </w:rPr>
        <w:t>-related</w:t>
      </w:r>
      <w:r w:rsidR="00441A97" w:rsidRPr="0032195F">
        <w:rPr>
          <w:rFonts w:asciiTheme="majorBidi" w:hAnsiTheme="majorBidi" w:cstheme="majorBidi"/>
          <w:sz w:val="24"/>
          <w:szCs w:val="24"/>
          <w:lang w:bidi="he-IL"/>
        </w:rPr>
        <w:t xml:space="preserve"> thoughts </w:t>
      </w:r>
      <w:r w:rsidR="00D7497E" w:rsidRPr="0032195F">
        <w:rPr>
          <w:rFonts w:asciiTheme="majorBidi" w:hAnsiTheme="majorBidi" w:cstheme="majorBidi"/>
          <w:sz w:val="24"/>
          <w:szCs w:val="24"/>
          <w:lang w:bidi="he-IL"/>
        </w:rPr>
        <w:t>but</w:t>
      </w:r>
      <w:r w:rsidR="00441A97" w:rsidRPr="0032195F">
        <w:rPr>
          <w:rFonts w:asciiTheme="majorBidi" w:hAnsiTheme="majorBidi" w:cstheme="majorBidi"/>
          <w:sz w:val="24"/>
          <w:szCs w:val="24"/>
          <w:lang w:bidi="he-IL"/>
        </w:rPr>
        <w:t xml:space="preserve"> not negative (non-death) related thoughts were heightened following </w:t>
      </w:r>
      <w:r w:rsidR="00635CF7" w:rsidRPr="0032195F">
        <w:rPr>
          <w:rFonts w:asciiTheme="majorBidi" w:hAnsiTheme="majorBidi" w:cstheme="majorBidi"/>
          <w:sz w:val="24"/>
          <w:szCs w:val="24"/>
          <w:lang w:bidi="he-IL"/>
        </w:rPr>
        <w:t xml:space="preserve">pension (vs. provident financial decisions). </w:t>
      </w:r>
      <w:r w:rsidR="00D7497E" w:rsidRPr="0032195F">
        <w:rPr>
          <w:rFonts w:asciiTheme="majorBidi" w:hAnsiTheme="majorBidi" w:cstheme="majorBidi"/>
          <w:sz w:val="24"/>
          <w:szCs w:val="24"/>
          <w:lang w:bidi="he-IL"/>
        </w:rPr>
        <w:t xml:space="preserve">The </w:t>
      </w:r>
      <w:r w:rsidR="00441A97" w:rsidRPr="0032195F">
        <w:rPr>
          <w:rFonts w:asciiTheme="majorBidi" w:hAnsiTheme="majorBidi" w:cstheme="majorBidi"/>
          <w:sz w:val="24"/>
          <w:szCs w:val="24"/>
          <w:lang w:bidi="he-IL"/>
        </w:rPr>
        <w:t xml:space="preserve">third </w:t>
      </w:r>
      <w:r w:rsidR="00C258DF" w:rsidRPr="0032195F">
        <w:rPr>
          <w:rFonts w:asciiTheme="majorBidi" w:hAnsiTheme="majorBidi" w:cstheme="majorBidi"/>
          <w:sz w:val="24"/>
          <w:szCs w:val="24"/>
          <w:lang w:bidi="he-IL"/>
        </w:rPr>
        <w:t>s</w:t>
      </w:r>
      <w:r w:rsidR="00357F1F" w:rsidRPr="0032195F">
        <w:rPr>
          <w:rFonts w:asciiTheme="majorBidi" w:hAnsiTheme="majorBidi" w:cstheme="majorBidi"/>
          <w:sz w:val="24"/>
          <w:szCs w:val="24"/>
          <w:lang w:bidi="he-IL"/>
        </w:rPr>
        <w:t xml:space="preserve">tudy </w:t>
      </w:r>
      <w:r w:rsidR="00D7497E" w:rsidRPr="0032195F">
        <w:rPr>
          <w:rFonts w:asciiTheme="majorBidi" w:hAnsiTheme="majorBidi" w:cstheme="majorBidi"/>
          <w:sz w:val="24"/>
          <w:szCs w:val="24"/>
          <w:lang w:bidi="he-IL"/>
        </w:rPr>
        <w:t xml:space="preserve">showed </w:t>
      </w:r>
      <w:r w:rsidR="00441A97" w:rsidRPr="0032195F">
        <w:rPr>
          <w:rFonts w:asciiTheme="majorBidi" w:hAnsiTheme="majorBidi" w:cstheme="majorBidi"/>
          <w:sz w:val="24"/>
          <w:szCs w:val="24"/>
          <w:lang w:bidi="he-IL"/>
        </w:rPr>
        <w:t xml:space="preserve">that </w:t>
      </w:r>
      <w:r w:rsidR="003D6F36" w:rsidRPr="0032195F">
        <w:rPr>
          <w:rFonts w:asciiTheme="majorBidi" w:hAnsiTheme="majorBidi" w:cstheme="majorBidi"/>
          <w:sz w:val="24"/>
          <w:szCs w:val="24"/>
          <w:lang w:bidi="he-IL"/>
        </w:rPr>
        <w:t xml:space="preserve">only </w:t>
      </w:r>
      <w:r w:rsidR="00441A97" w:rsidRPr="0032195F">
        <w:rPr>
          <w:rFonts w:asciiTheme="majorBidi" w:hAnsiTheme="majorBidi" w:cstheme="majorBidi"/>
          <w:sz w:val="24"/>
          <w:szCs w:val="24"/>
          <w:lang w:bidi="he-IL"/>
        </w:rPr>
        <w:t>the accessibility</w:t>
      </w:r>
      <w:r w:rsidR="003D6F36" w:rsidRPr="0032195F">
        <w:rPr>
          <w:rFonts w:asciiTheme="majorBidi" w:hAnsiTheme="majorBidi" w:cstheme="majorBidi"/>
          <w:sz w:val="24"/>
          <w:szCs w:val="24"/>
          <w:lang w:bidi="he-IL"/>
        </w:rPr>
        <w:t xml:space="preserve"> of death related thoughts</w:t>
      </w:r>
      <w:r w:rsidR="007F42B1" w:rsidRPr="0032195F">
        <w:rPr>
          <w:rFonts w:asciiTheme="majorBidi" w:hAnsiTheme="majorBidi" w:cstheme="majorBidi"/>
          <w:sz w:val="24"/>
          <w:szCs w:val="24"/>
          <w:lang w:bidi="he-IL"/>
        </w:rPr>
        <w:t xml:space="preserve"> </w:t>
      </w:r>
      <w:r w:rsidR="00D7497E" w:rsidRPr="0032195F">
        <w:rPr>
          <w:rFonts w:asciiTheme="majorBidi" w:hAnsiTheme="majorBidi" w:cstheme="majorBidi"/>
          <w:sz w:val="24"/>
          <w:szCs w:val="24"/>
          <w:lang w:bidi="he-IL"/>
        </w:rPr>
        <w:t xml:space="preserve">but </w:t>
      </w:r>
      <w:r w:rsidR="00572F63" w:rsidRPr="0032195F">
        <w:rPr>
          <w:rFonts w:asciiTheme="majorBidi" w:hAnsiTheme="majorBidi" w:cstheme="majorBidi"/>
          <w:sz w:val="24"/>
          <w:szCs w:val="24"/>
          <w:lang w:bidi="he-IL"/>
        </w:rPr>
        <w:t xml:space="preserve">not negative (non-death) related thoughts in general </w:t>
      </w:r>
      <w:r w:rsidR="007F42B1" w:rsidRPr="0032195F">
        <w:rPr>
          <w:rFonts w:asciiTheme="majorBidi" w:hAnsiTheme="majorBidi" w:cstheme="majorBidi"/>
          <w:sz w:val="24"/>
          <w:szCs w:val="24"/>
          <w:lang w:bidi="he-IL"/>
        </w:rPr>
        <w:t xml:space="preserve">were associated </w:t>
      </w:r>
      <w:r w:rsidR="001C41DB" w:rsidRPr="0032195F">
        <w:rPr>
          <w:rFonts w:asciiTheme="majorBidi" w:hAnsiTheme="majorBidi" w:cstheme="majorBidi"/>
          <w:sz w:val="24"/>
          <w:szCs w:val="24"/>
          <w:lang w:bidi="he-IL"/>
        </w:rPr>
        <w:t xml:space="preserve">with less accurate </w:t>
      </w:r>
      <w:r w:rsidR="00ED081E" w:rsidRPr="0032195F">
        <w:rPr>
          <w:rFonts w:asciiTheme="majorBidi" w:hAnsiTheme="majorBidi" w:cstheme="majorBidi"/>
          <w:sz w:val="24"/>
          <w:szCs w:val="24"/>
          <w:lang w:bidi="he-IL"/>
        </w:rPr>
        <w:t xml:space="preserve">pension </w:t>
      </w:r>
      <w:r w:rsidR="001C41DB" w:rsidRPr="0032195F">
        <w:rPr>
          <w:rFonts w:asciiTheme="majorBidi" w:hAnsiTheme="majorBidi" w:cstheme="majorBidi"/>
          <w:sz w:val="24"/>
          <w:szCs w:val="24"/>
          <w:lang w:bidi="he-IL"/>
        </w:rPr>
        <w:t>decisions</w:t>
      </w:r>
      <w:r w:rsidR="00F06D06" w:rsidRPr="0032195F">
        <w:rPr>
          <w:rFonts w:asciiTheme="majorBidi" w:hAnsiTheme="majorBidi" w:cstheme="majorBidi"/>
          <w:sz w:val="24"/>
          <w:szCs w:val="24"/>
          <w:lang w:bidi="he-IL"/>
        </w:rPr>
        <w:t xml:space="preserve"> but not with provident investment financial decisions.</w:t>
      </w:r>
      <w:r w:rsidR="00AA5348" w:rsidRPr="0032195F">
        <w:rPr>
          <w:rFonts w:asciiTheme="majorBidi" w:hAnsiTheme="majorBidi" w:cstheme="majorBidi"/>
          <w:sz w:val="24"/>
          <w:szCs w:val="24"/>
          <w:lang w:bidi="he-IL"/>
        </w:rPr>
        <w:t xml:space="preserve"> Study 4</w:t>
      </w:r>
      <w:r w:rsidR="00CC6F5F" w:rsidRPr="0032195F">
        <w:rPr>
          <w:rFonts w:asciiTheme="majorBidi" w:hAnsiTheme="majorBidi" w:cstheme="majorBidi"/>
          <w:sz w:val="24"/>
          <w:szCs w:val="24"/>
          <w:lang w:bidi="he-IL"/>
        </w:rPr>
        <w:t xml:space="preserve"> </w:t>
      </w:r>
      <w:r w:rsidR="00D7497E" w:rsidRPr="0032195F">
        <w:rPr>
          <w:rFonts w:asciiTheme="majorBidi" w:hAnsiTheme="majorBidi" w:cstheme="majorBidi"/>
          <w:sz w:val="24"/>
          <w:szCs w:val="24"/>
          <w:lang w:bidi="he-IL"/>
        </w:rPr>
        <w:t xml:space="preserve">indicated </w:t>
      </w:r>
      <w:r w:rsidR="00AA5348" w:rsidRPr="0032195F">
        <w:rPr>
          <w:rFonts w:asciiTheme="majorBidi" w:hAnsiTheme="majorBidi" w:cstheme="majorBidi"/>
          <w:sz w:val="24"/>
          <w:szCs w:val="24"/>
          <w:lang w:bidi="he-IL"/>
        </w:rPr>
        <w:t xml:space="preserve">that </w:t>
      </w:r>
      <w:r w:rsidR="00FD61AD" w:rsidRPr="0032195F">
        <w:rPr>
          <w:rFonts w:asciiTheme="majorBidi" w:hAnsiTheme="majorBidi" w:cstheme="majorBidi"/>
          <w:sz w:val="24"/>
          <w:szCs w:val="24"/>
          <w:lang w:bidi="he-IL"/>
        </w:rPr>
        <w:t xml:space="preserve">a </w:t>
      </w:r>
      <w:r w:rsidR="00AA5348" w:rsidRPr="0032195F">
        <w:rPr>
          <w:rFonts w:asciiTheme="majorBidi" w:hAnsiTheme="majorBidi" w:cstheme="majorBidi"/>
          <w:sz w:val="24"/>
          <w:szCs w:val="24"/>
          <w:lang w:bidi="he-IL"/>
        </w:rPr>
        <w:t xml:space="preserve">mortality salience manipulation but not </w:t>
      </w:r>
      <w:r w:rsidR="00FD61AD" w:rsidRPr="0032195F">
        <w:rPr>
          <w:rFonts w:asciiTheme="majorBidi" w:hAnsiTheme="majorBidi" w:cstheme="majorBidi"/>
          <w:sz w:val="24"/>
          <w:szCs w:val="24"/>
          <w:lang w:bidi="he-IL"/>
        </w:rPr>
        <w:t xml:space="preserve">an </w:t>
      </w:r>
      <w:r w:rsidR="00AA5348" w:rsidRPr="0032195F">
        <w:rPr>
          <w:rFonts w:asciiTheme="majorBidi" w:hAnsiTheme="majorBidi" w:cstheme="majorBidi"/>
          <w:sz w:val="24"/>
          <w:szCs w:val="24"/>
          <w:lang w:bidi="he-IL"/>
        </w:rPr>
        <w:t xml:space="preserve">aversive non-death manipulation led to </w:t>
      </w:r>
      <w:r w:rsidR="00D7497E" w:rsidRPr="0032195F">
        <w:rPr>
          <w:rFonts w:asciiTheme="majorBidi" w:hAnsiTheme="majorBidi" w:cstheme="majorBidi"/>
          <w:sz w:val="24"/>
          <w:szCs w:val="24"/>
          <w:lang w:bidi="he-IL"/>
        </w:rPr>
        <w:t xml:space="preserve">more </w:t>
      </w:r>
      <w:r w:rsidR="00AA5348" w:rsidRPr="0032195F">
        <w:rPr>
          <w:rFonts w:asciiTheme="majorBidi" w:hAnsiTheme="majorBidi" w:cstheme="majorBidi"/>
          <w:sz w:val="24"/>
          <w:szCs w:val="24"/>
          <w:lang w:bidi="he-IL"/>
        </w:rPr>
        <w:t>inaccurate provident financial decision making wh</w:t>
      </w:r>
      <w:r w:rsidR="00D7497E" w:rsidRPr="0032195F">
        <w:rPr>
          <w:rFonts w:asciiTheme="majorBidi" w:hAnsiTheme="majorBidi" w:cstheme="majorBidi"/>
          <w:sz w:val="24"/>
          <w:szCs w:val="24"/>
          <w:lang w:bidi="he-IL"/>
        </w:rPr>
        <w:t>ereas</w:t>
      </w:r>
      <w:r w:rsidR="00AA5348" w:rsidRPr="0032195F">
        <w:rPr>
          <w:rFonts w:asciiTheme="majorBidi" w:hAnsiTheme="majorBidi" w:cstheme="majorBidi"/>
          <w:sz w:val="24"/>
          <w:szCs w:val="24"/>
          <w:lang w:bidi="he-IL"/>
        </w:rPr>
        <w:t xml:space="preserve"> both mortality and aversive non-death related manipulation</w:t>
      </w:r>
      <w:r w:rsidR="00D7497E" w:rsidRPr="0032195F">
        <w:rPr>
          <w:rFonts w:asciiTheme="majorBidi" w:hAnsiTheme="majorBidi" w:cstheme="majorBidi"/>
          <w:sz w:val="24"/>
          <w:szCs w:val="24"/>
          <w:lang w:bidi="he-IL"/>
        </w:rPr>
        <w:t>s</w:t>
      </w:r>
      <w:r w:rsidR="00AA5348" w:rsidRPr="0032195F">
        <w:rPr>
          <w:rFonts w:asciiTheme="majorBidi" w:hAnsiTheme="majorBidi" w:cstheme="majorBidi"/>
          <w:sz w:val="24"/>
          <w:szCs w:val="24"/>
          <w:lang w:bidi="he-IL"/>
        </w:rPr>
        <w:t xml:space="preserve"> led to more inaccurate pension financial decision making.</w:t>
      </w:r>
      <w:r w:rsidR="00CC6F5F" w:rsidRPr="0032195F">
        <w:rPr>
          <w:rFonts w:asciiTheme="majorBidi" w:hAnsiTheme="majorBidi" w:cstheme="majorBidi"/>
          <w:sz w:val="24"/>
          <w:szCs w:val="24"/>
          <w:lang w:bidi="he-IL"/>
        </w:rPr>
        <w:t xml:space="preserve"> Finally, in Study 5 a mechanism based on our model succeeded in controlling </w:t>
      </w:r>
      <w:r w:rsidR="00D7497E" w:rsidRPr="0032195F">
        <w:rPr>
          <w:rFonts w:asciiTheme="majorBidi" w:hAnsiTheme="majorBidi" w:cstheme="majorBidi"/>
          <w:sz w:val="24"/>
          <w:szCs w:val="24"/>
          <w:lang w:bidi="he-IL"/>
        </w:rPr>
        <w:t xml:space="preserve">for </w:t>
      </w:r>
      <w:r w:rsidR="00CC6F5F" w:rsidRPr="0032195F">
        <w:rPr>
          <w:rFonts w:asciiTheme="majorBidi" w:hAnsiTheme="majorBidi" w:cstheme="majorBidi"/>
          <w:sz w:val="24"/>
          <w:szCs w:val="24"/>
          <w:lang w:bidi="he-IL"/>
        </w:rPr>
        <w:t>the effects</w:t>
      </w:r>
      <w:r w:rsidR="00D7497E" w:rsidRPr="0032195F">
        <w:rPr>
          <w:rFonts w:asciiTheme="majorBidi" w:hAnsiTheme="majorBidi" w:cstheme="majorBidi"/>
          <w:sz w:val="24"/>
          <w:szCs w:val="24"/>
          <w:lang w:bidi="he-IL"/>
        </w:rPr>
        <w:t>.</w:t>
      </w:r>
      <w:r w:rsidR="00CC6F5F" w:rsidRPr="0032195F">
        <w:rPr>
          <w:rFonts w:asciiTheme="majorBidi" w:hAnsiTheme="majorBidi" w:cstheme="majorBidi"/>
          <w:sz w:val="24"/>
          <w:szCs w:val="24"/>
          <w:lang w:bidi="he-IL"/>
        </w:rPr>
        <w:t xml:space="preserve"> </w:t>
      </w:r>
      <w:r w:rsidR="00D7497E" w:rsidRPr="0032195F">
        <w:rPr>
          <w:rFonts w:asciiTheme="majorBidi" w:hAnsiTheme="majorBidi" w:cstheme="majorBidi"/>
          <w:sz w:val="24"/>
          <w:szCs w:val="24"/>
          <w:lang w:bidi="he-IL"/>
        </w:rPr>
        <w:t>Framing</w:t>
      </w:r>
      <w:r w:rsidR="00CC6F5F" w:rsidRPr="0032195F">
        <w:rPr>
          <w:rFonts w:asciiTheme="majorBidi" w:hAnsiTheme="majorBidi" w:cstheme="majorBidi"/>
          <w:sz w:val="24"/>
          <w:szCs w:val="24"/>
          <w:lang w:bidi="he-IL"/>
        </w:rPr>
        <w:t xml:space="preserve"> the pension scenario in a more positive </w:t>
      </w:r>
      <w:r w:rsidR="00C14214" w:rsidRPr="0032195F">
        <w:rPr>
          <w:rFonts w:asciiTheme="majorBidi" w:hAnsiTheme="majorBidi" w:cstheme="majorBidi"/>
          <w:sz w:val="24"/>
          <w:szCs w:val="24"/>
          <w:lang w:bidi="he-IL"/>
        </w:rPr>
        <w:t xml:space="preserve">way led to both more accurate pension decisions as well as to </w:t>
      </w:r>
      <w:r w:rsidR="00D7497E" w:rsidRPr="0032195F">
        <w:rPr>
          <w:rFonts w:asciiTheme="majorBidi" w:hAnsiTheme="majorBidi" w:cstheme="majorBidi"/>
          <w:sz w:val="24"/>
          <w:szCs w:val="24"/>
          <w:lang w:bidi="he-IL"/>
        </w:rPr>
        <w:t>fewer</w:t>
      </w:r>
      <w:r w:rsidR="00C14214" w:rsidRPr="0032195F">
        <w:rPr>
          <w:rFonts w:asciiTheme="majorBidi" w:hAnsiTheme="majorBidi" w:cstheme="majorBidi"/>
          <w:sz w:val="24"/>
          <w:szCs w:val="24"/>
          <w:lang w:bidi="he-IL"/>
        </w:rPr>
        <w:t xml:space="preserve"> death related words than when presenting the same decisions wh</w:t>
      </w:r>
      <w:r w:rsidR="00D7497E" w:rsidRPr="0032195F">
        <w:rPr>
          <w:rFonts w:asciiTheme="majorBidi" w:hAnsiTheme="majorBidi" w:cstheme="majorBidi"/>
          <w:sz w:val="24"/>
          <w:szCs w:val="24"/>
          <w:lang w:bidi="he-IL"/>
        </w:rPr>
        <w:t>en</w:t>
      </w:r>
      <w:r w:rsidR="00C14214" w:rsidRPr="0032195F">
        <w:rPr>
          <w:rFonts w:asciiTheme="majorBidi" w:hAnsiTheme="majorBidi" w:cstheme="majorBidi"/>
          <w:sz w:val="24"/>
          <w:szCs w:val="24"/>
          <w:lang w:bidi="he-IL"/>
        </w:rPr>
        <w:t xml:space="preserve"> framing pension in a more negative manner (as is d</w:t>
      </w:r>
      <w:r w:rsidR="00EE7F6B" w:rsidRPr="0032195F">
        <w:rPr>
          <w:rFonts w:asciiTheme="majorBidi" w:hAnsiTheme="majorBidi" w:cstheme="majorBidi"/>
          <w:sz w:val="24"/>
          <w:szCs w:val="24"/>
          <w:lang w:bidi="he-IL"/>
        </w:rPr>
        <w:t>one by pension agents).</w:t>
      </w:r>
      <w:r w:rsidR="00C14214" w:rsidRPr="0032195F">
        <w:rPr>
          <w:rFonts w:asciiTheme="majorBidi" w:hAnsiTheme="majorBidi" w:cstheme="majorBidi"/>
          <w:sz w:val="24"/>
          <w:szCs w:val="24"/>
          <w:lang w:bidi="he-IL"/>
        </w:rPr>
        <w:t xml:space="preserve"> </w:t>
      </w:r>
      <w:r w:rsidR="00CC6F5F" w:rsidRPr="0032195F">
        <w:rPr>
          <w:rFonts w:asciiTheme="majorBidi" w:hAnsiTheme="majorBidi" w:cstheme="majorBidi"/>
          <w:sz w:val="24"/>
          <w:szCs w:val="24"/>
          <w:lang w:bidi="he-IL"/>
        </w:rPr>
        <w:t xml:space="preserve"> </w:t>
      </w:r>
      <w:r w:rsidR="00AA5348" w:rsidRPr="0032195F">
        <w:rPr>
          <w:rFonts w:asciiTheme="majorBidi" w:hAnsiTheme="majorBidi" w:cstheme="majorBidi"/>
          <w:sz w:val="24"/>
          <w:szCs w:val="24"/>
          <w:lang w:bidi="he-IL"/>
        </w:rPr>
        <w:t xml:space="preserve"> </w:t>
      </w:r>
      <w:r w:rsidR="00F06D06" w:rsidRPr="0032195F">
        <w:rPr>
          <w:rFonts w:asciiTheme="majorBidi" w:hAnsiTheme="majorBidi" w:cstheme="majorBidi"/>
          <w:sz w:val="24"/>
          <w:szCs w:val="24"/>
          <w:lang w:bidi="he-IL"/>
        </w:rPr>
        <w:t xml:space="preserve"> </w:t>
      </w:r>
      <w:r w:rsidR="001C41DB" w:rsidRPr="0032195F">
        <w:rPr>
          <w:rFonts w:asciiTheme="majorBidi" w:hAnsiTheme="majorBidi" w:cstheme="majorBidi"/>
          <w:sz w:val="24"/>
          <w:szCs w:val="24"/>
          <w:lang w:bidi="he-IL"/>
        </w:rPr>
        <w:t xml:space="preserve"> </w:t>
      </w:r>
      <w:r w:rsidR="003D6F36" w:rsidRPr="0032195F">
        <w:rPr>
          <w:rFonts w:asciiTheme="majorBidi" w:hAnsiTheme="majorBidi" w:cstheme="majorBidi"/>
          <w:sz w:val="24"/>
          <w:szCs w:val="24"/>
          <w:lang w:bidi="he-IL"/>
        </w:rPr>
        <w:t xml:space="preserve"> </w:t>
      </w:r>
      <w:r w:rsidR="00441A97" w:rsidRPr="0032195F">
        <w:rPr>
          <w:rFonts w:asciiTheme="majorBidi" w:hAnsiTheme="majorBidi" w:cstheme="majorBidi"/>
          <w:sz w:val="24"/>
          <w:szCs w:val="24"/>
          <w:lang w:bidi="he-IL"/>
        </w:rPr>
        <w:t xml:space="preserve"> </w:t>
      </w:r>
      <w:r w:rsidR="00A3332A" w:rsidRPr="0032195F">
        <w:rPr>
          <w:rFonts w:asciiTheme="majorBidi" w:hAnsiTheme="majorBidi" w:cstheme="majorBidi"/>
          <w:sz w:val="24"/>
          <w:szCs w:val="24"/>
          <w:lang w:bidi="he-IL"/>
        </w:rPr>
        <w:t xml:space="preserve"> </w:t>
      </w:r>
      <w:r w:rsidR="00183B8C" w:rsidRPr="0032195F">
        <w:rPr>
          <w:rFonts w:asciiTheme="majorBidi" w:hAnsiTheme="majorBidi" w:cstheme="majorBidi"/>
          <w:sz w:val="24"/>
          <w:szCs w:val="24"/>
          <w:lang w:bidi="he-IL"/>
        </w:rPr>
        <w:t xml:space="preserve"> </w:t>
      </w:r>
    </w:p>
    <w:p w14:paraId="7212D952" w14:textId="42E4BE6E" w:rsidR="00855567" w:rsidRPr="0032195F" w:rsidRDefault="00D7497E" w:rsidP="00C050CC">
      <w:pPr>
        <w:pStyle w:val="ListParagraph"/>
        <w:bidi w:val="0"/>
        <w:spacing w:after="0" w:line="480" w:lineRule="auto"/>
        <w:ind w:left="-284" w:right="-199" w:firstLine="284"/>
        <w:rPr>
          <w:rFonts w:asciiTheme="majorBidi" w:hAnsiTheme="majorBidi" w:cstheme="majorBidi"/>
          <w:color w:val="000000"/>
          <w:sz w:val="24"/>
          <w:szCs w:val="24"/>
        </w:rPr>
      </w:pPr>
      <w:r w:rsidRPr="0032195F">
        <w:rPr>
          <w:rFonts w:asciiTheme="majorBidi" w:hAnsiTheme="majorBidi" w:cstheme="majorBidi"/>
          <w:sz w:val="24"/>
          <w:szCs w:val="24"/>
          <w:lang w:bidi="he-IL"/>
        </w:rPr>
        <w:t xml:space="preserve">Because </w:t>
      </w:r>
      <w:r w:rsidR="00F17A8C" w:rsidRPr="0032195F">
        <w:rPr>
          <w:rFonts w:asciiTheme="majorBidi" w:hAnsiTheme="majorBidi" w:cstheme="majorBidi"/>
          <w:sz w:val="24"/>
          <w:szCs w:val="24"/>
          <w:lang w:bidi="he-IL"/>
        </w:rPr>
        <w:t>people</w:t>
      </w:r>
      <w:r w:rsidR="00A14E94" w:rsidRPr="0032195F">
        <w:rPr>
          <w:rFonts w:asciiTheme="majorBidi" w:hAnsiTheme="majorBidi" w:cstheme="majorBidi"/>
          <w:sz w:val="24"/>
          <w:szCs w:val="24"/>
          <w:lang w:bidi="he-IL"/>
        </w:rPr>
        <w:t>’s</w:t>
      </w:r>
      <w:r w:rsidR="00F17A8C" w:rsidRPr="0032195F">
        <w:rPr>
          <w:rFonts w:asciiTheme="majorBidi" w:hAnsiTheme="majorBidi" w:cstheme="majorBidi"/>
          <w:sz w:val="24"/>
          <w:szCs w:val="24"/>
          <w:lang w:bidi="he-IL"/>
        </w:rPr>
        <w:t xml:space="preserve"> inherent fear of personal death </w:t>
      </w:r>
      <w:r w:rsidR="00680CAD" w:rsidRPr="0032195F">
        <w:rPr>
          <w:rFonts w:asciiTheme="majorBidi" w:hAnsiTheme="majorBidi" w:cstheme="majorBidi"/>
          <w:sz w:val="24"/>
          <w:szCs w:val="24"/>
          <w:lang w:bidi="he-IL"/>
        </w:rPr>
        <w:t xml:space="preserve">is </w:t>
      </w:r>
      <w:r w:rsidRPr="0032195F">
        <w:rPr>
          <w:rFonts w:asciiTheme="majorBidi" w:hAnsiTheme="majorBidi" w:cstheme="majorBidi"/>
          <w:sz w:val="24"/>
          <w:szCs w:val="24"/>
          <w:lang w:bidi="he-IL"/>
        </w:rPr>
        <w:t xml:space="preserve">believed </w:t>
      </w:r>
      <w:r w:rsidR="00680CAD" w:rsidRPr="0032195F">
        <w:rPr>
          <w:rFonts w:asciiTheme="majorBidi" w:hAnsiTheme="majorBidi" w:cstheme="majorBidi"/>
          <w:sz w:val="24"/>
          <w:szCs w:val="24"/>
          <w:lang w:bidi="he-IL"/>
        </w:rPr>
        <w:t xml:space="preserve">to lead to </w:t>
      </w:r>
      <w:r w:rsidRPr="0032195F">
        <w:rPr>
          <w:rFonts w:asciiTheme="majorBidi" w:hAnsiTheme="majorBidi" w:cstheme="majorBidi"/>
          <w:sz w:val="24"/>
          <w:szCs w:val="24"/>
          <w:lang w:bidi="he-IL"/>
        </w:rPr>
        <w:t xml:space="preserve">the </w:t>
      </w:r>
      <w:r w:rsidR="0051454D" w:rsidRPr="0032195F">
        <w:rPr>
          <w:rFonts w:asciiTheme="majorBidi" w:hAnsiTheme="majorBidi" w:cstheme="majorBidi"/>
          <w:sz w:val="24"/>
          <w:szCs w:val="24"/>
          <w:lang w:bidi="he-IL"/>
        </w:rPr>
        <w:t xml:space="preserve">use </w:t>
      </w:r>
      <w:r w:rsidRPr="0032195F">
        <w:rPr>
          <w:rFonts w:asciiTheme="majorBidi" w:hAnsiTheme="majorBidi" w:cstheme="majorBidi"/>
          <w:sz w:val="24"/>
          <w:szCs w:val="24"/>
          <w:lang w:bidi="he-IL"/>
        </w:rPr>
        <w:t xml:space="preserve">of </w:t>
      </w:r>
      <w:r w:rsidR="0051454D" w:rsidRPr="0032195F">
        <w:rPr>
          <w:rFonts w:asciiTheme="majorBidi" w:hAnsiTheme="majorBidi" w:cstheme="majorBidi"/>
          <w:sz w:val="24"/>
          <w:szCs w:val="24"/>
          <w:lang w:bidi="he-IL"/>
        </w:rPr>
        <w:t>symbolic buffer</w:t>
      </w:r>
      <w:r w:rsidR="00C35932" w:rsidRPr="0032195F">
        <w:rPr>
          <w:rFonts w:asciiTheme="majorBidi" w:hAnsiTheme="majorBidi" w:cstheme="majorBidi"/>
          <w:sz w:val="24"/>
          <w:szCs w:val="24"/>
          <w:lang w:bidi="he-IL"/>
        </w:rPr>
        <w:t>ing</w:t>
      </w:r>
      <w:r w:rsidR="0051454D" w:rsidRPr="0032195F">
        <w:rPr>
          <w:rFonts w:asciiTheme="majorBidi" w:hAnsiTheme="majorBidi" w:cstheme="majorBidi"/>
          <w:sz w:val="24"/>
          <w:szCs w:val="24"/>
          <w:lang w:bidi="he-IL"/>
        </w:rPr>
        <w:t xml:space="preserve"> mechanisms to cope with such </w:t>
      </w:r>
      <w:r w:rsidRPr="0032195F">
        <w:rPr>
          <w:rFonts w:asciiTheme="majorBidi" w:hAnsiTheme="majorBidi" w:cstheme="majorBidi"/>
          <w:sz w:val="24"/>
          <w:szCs w:val="24"/>
          <w:lang w:bidi="he-IL"/>
        </w:rPr>
        <w:t xml:space="preserve">a </w:t>
      </w:r>
      <w:r w:rsidR="0051454D" w:rsidRPr="0032195F">
        <w:rPr>
          <w:rFonts w:asciiTheme="majorBidi" w:hAnsiTheme="majorBidi" w:cstheme="majorBidi"/>
          <w:sz w:val="24"/>
          <w:szCs w:val="24"/>
          <w:lang w:bidi="he-IL"/>
        </w:rPr>
        <w:t xml:space="preserve">terrifying </w:t>
      </w:r>
      <w:r w:rsidR="008C5B09" w:rsidRPr="0032195F">
        <w:rPr>
          <w:rFonts w:asciiTheme="majorBidi" w:hAnsiTheme="majorBidi" w:cstheme="majorBidi"/>
          <w:sz w:val="24"/>
          <w:szCs w:val="24"/>
          <w:lang w:bidi="he-IL"/>
        </w:rPr>
        <w:t xml:space="preserve">existential </w:t>
      </w:r>
      <w:r w:rsidR="00AF471C">
        <w:rPr>
          <w:rFonts w:asciiTheme="majorBidi" w:hAnsiTheme="majorBidi" w:cstheme="majorBidi"/>
          <w:sz w:val="24"/>
          <w:szCs w:val="24"/>
          <w:lang w:bidi="he-IL"/>
        </w:rPr>
        <w:t xml:space="preserve">truth </w:t>
      </w:r>
      <w:r w:rsidR="00AB577B" w:rsidRPr="0032195F">
        <w:rPr>
          <w:rFonts w:asciiTheme="majorBidi" w:hAnsiTheme="majorBidi" w:cstheme="majorBidi"/>
          <w:sz w:val="24"/>
          <w:szCs w:val="24"/>
          <w:lang w:bidi="he-IL"/>
        </w:rPr>
        <w:t>(</w:t>
      </w:r>
      <w:r w:rsidR="00621CAA" w:rsidRPr="0032195F">
        <w:rPr>
          <w:rFonts w:asciiTheme="majorBidi" w:hAnsiTheme="majorBidi" w:cstheme="majorBidi"/>
          <w:sz w:val="24"/>
          <w:szCs w:val="24"/>
          <w:lang w:bidi="he-IL"/>
        </w:rPr>
        <w:t xml:space="preserve">e.g. </w:t>
      </w:r>
      <w:r w:rsidR="00AB577B" w:rsidRPr="0032195F">
        <w:rPr>
          <w:rFonts w:asciiTheme="majorBidi" w:hAnsiTheme="majorBidi" w:cstheme="majorBidi"/>
          <w:sz w:val="24"/>
          <w:szCs w:val="24"/>
          <w:lang w:bidi="he-IL"/>
        </w:rPr>
        <w:t xml:space="preserve">see </w:t>
      </w:r>
      <w:r w:rsidR="00621CAA" w:rsidRPr="0032195F">
        <w:rPr>
          <w:rFonts w:asciiTheme="majorBidi" w:hAnsiTheme="majorBidi" w:cstheme="majorBidi"/>
          <w:sz w:val="24"/>
          <w:szCs w:val="24"/>
          <w:lang w:bidi="he-IL"/>
        </w:rPr>
        <w:t xml:space="preserve">meta-analyses of TMT in </w:t>
      </w:r>
      <w:r w:rsidR="00D66A22" w:rsidRPr="0032195F">
        <w:rPr>
          <w:rFonts w:asciiTheme="majorBidi" w:hAnsiTheme="majorBidi" w:cstheme="majorBidi"/>
          <w:sz w:val="24"/>
          <w:szCs w:val="24"/>
          <w:lang w:bidi="he-IL"/>
        </w:rPr>
        <w:t>Burke et al., 2010</w:t>
      </w:r>
      <w:r w:rsidR="00621CAA" w:rsidRPr="0032195F">
        <w:rPr>
          <w:rFonts w:asciiTheme="majorBidi" w:hAnsiTheme="majorBidi" w:cstheme="majorBidi"/>
          <w:sz w:val="24"/>
          <w:szCs w:val="24"/>
          <w:lang w:bidi="he-IL"/>
        </w:rPr>
        <w:t xml:space="preserve">), </w:t>
      </w:r>
      <w:r w:rsidRPr="0032195F">
        <w:rPr>
          <w:rFonts w:asciiTheme="majorBidi" w:hAnsiTheme="majorBidi" w:cstheme="majorBidi"/>
          <w:sz w:val="24"/>
          <w:szCs w:val="24"/>
          <w:lang w:bidi="he-IL"/>
        </w:rPr>
        <w:t xml:space="preserve">and since </w:t>
      </w:r>
      <w:r w:rsidR="00F911D0" w:rsidRPr="0032195F">
        <w:rPr>
          <w:rFonts w:asciiTheme="majorBidi" w:hAnsiTheme="majorBidi" w:cstheme="majorBidi"/>
          <w:sz w:val="24"/>
          <w:szCs w:val="24"/>
          <w:lang w:bidi="he-IL"/>
        </w:rPr>
        <w:t xml:space="preserve">pension </w:t>
      </w:r>
      <w:r w:rsidR="00903199" w:rsidRPr="0032195F">
        <w:rPr>
          <w:rFonts w:asciiTheme="majorBidi" w:hAnsiTheme="majorBidi" w:cstheme="majorBidi"/>
          <w:sz w:val="24"/>
          <w:szCs w:val="24"/>
          <w:lang w:bidi="he-IL"/>
        </w:rPr>
        <w:t xml:space="preserve">is </w:t>
      </w:r>
      <w:r w:rsidRPr="0032195F">
        <w:rPr>
          <w:rFonts w:asciiTheme="majorBidi" w:hAnsiTheme="majorBidi" w:cstheme="majorBidi"/>
          <w:sz w:val="24"/>
          <w:szCs w:val="24"/>
          <w:lang w:bidi="he-IL"/>
        </w:rPr>
        <w:t xml:space="preserve">by </w:t>
      </w:r>
      <w:r w:rsidR="00903199" w:rsidRPr="0032195F">
        <w:rPr>
          <w:rFonts w:asciiTheme="majorBidi" w:hAnsiTheme="majorBidi" w:cstheme="majorBidi"/>
          <w:sz w:val="24"/>
          <w:szCs w:val="24"/>
          <w:lang w:bidi="he-IL"/>
        </w:rPr>
        <w:t xml:space="preserve">definition associated with </w:t>
      </w:r>
      <w:r w:rsidRPr="0032195F">
        <w:rPr>
          <w:rFonts w:asciiTheme="majorBidi" w:hAnsiTheme="majorBidi" w:cstheme="majorBidi"/>
          <w:sz w:val="24"/>
          <w:szCs w:val="24"/>
          <w:lang w:bidi="he-IL"/>
        </w:rPr>
        <w:t xml:space="preserve">old age </w:t>
      </w:r>
      <w:r w:rsidR="00033242" w:rsidRPr="0032195F">
        <w:rPr>
          <w:rFonts w:asciiTheme="majorBidi" w:hAnsiTheme="majorBidi" w:cstheme="majorBidi"/>
          <w:sz w:val="24"/>
          <w:szCs w:val="24"/>
          <w:lang w:bidi="he-IL"/>
        </w:rPr>
        <w:t>(whe</w:t>
      </w:r>
      <w:r w:rsidRPr="0032195F">
        <w:rPr>
          <w:rFonts w:asciiTheme="majorBidi" w:hAnsiTheme="majorBidi" w:cstheme="majorBidi"/>
          <w:sz w:val="24"/>
          <w:szCs w:val="24"/>
          <w:lang w:bidi="he-IL"/>
        </w:rPr>
        <w:t>n</w:t>
      </w:r>
      <w:r w:rsidR="00033242" w:rsidRPr="0032195F">
        <w:rPr>
          <w:rFonts w:asciiTheme="majorBidi" w:hAnsiTheme="majorBidi" w:cstheme="majorBidi"/>
          <w:sz w:val="24"/>
          <w:szCs w:val="24"/>
          <w:lang w:bidi="he-IL"/>
        </w:rPr>
        <w:t xml:space="preserve"> death is more frequent)</w:t>
      </w:r>
      <w:r w:rsidR="000D77A8" w:rsidRPr="0032195F">
        <w:rPr>
          <w:rFonts w:asciiTheme="majorBidi" w:hAnsiTheme="majorBidi" w:cstheme="majorBidi"/>
          <w:sz w:val="24"/>
          <w:szCs w:val="24"/>
          <w:lang w:bidi="he-IL"/>
        </w:rPr>
        <w:t>, people</w:t>
      </w:r>
      <w:r w:rsidRPr="0032195F">
        <w:rPr>
          <w:rFonts w:asciiTheme="majorBidi" w:hAnsiTheme="majorBidi" w:cstheme="majorBidi"/>
          <w:sz w:val="24"/>
          <w:szCs w:val="24"/>
          <w:lang w:bidi="he-IL"/>
        </w:rPr>
        <w:t xml:space="preserve">'s </w:t>
      </w:r>
      <w:r w:rsidR="00292686" w:rsidRPr="0032195F">
        <w:rPr>
          <w:rFonts w:asciiTheme="majorBidi" w:hAnsiTheme="majorBidi" w:cstheme="majorBidi"/>
          <w:sz w:val="24"/>
          <w:szCs w:val="24"/>
          <w:lang w:bidi="he-IL"/>
        </w:rPr>
        <w:t xml:space="preserve">conscious and unconscious attempts to </w:t>
      </w:r>
      <w:r w:rsidR="00656CD9" w:rsidRPr="0032195F">
        <w:rPr>
          <w:rFonts w:asciiTheme="majorBidi" w:hAnsiTheme="majorBidi" w:cstheme="majorBidi"/>
          <w:sz w:val="24"/>
          <w:szCs w:val="24"/>
          <w:lang w:bidi="he-IL"/>
        </w:rPr>
        <w:t>distance themselves from th</w:t>
      </w:r>
      <w:r w:rsidR="00F44653" w:rsidRPr="0032195F">
        <w:rPr>
          <w:rFonts w:asciiTheme="majorBidi" w:hAnsiTheme="majorBidi" w:cstheme="majorBidi"/>
          <w:sz w:val="24"/>
          <w:szCs w:val="24"/>
          <w:lang w:bidi="he-IL"/>
        </w:rPr>
        <w:t>is existent</w:t>
      </w:r>
      <w:r w:rsidR="00656CD9" w:rsidRPr="0032195F">
        <w:rPr>
          <w:rFonts w:asciiTheme="majorBidi" w:hAnsiTheme="majorBidi" w:cstheme="majorBidi"/>
          <w:sz w:val="24"/>
          <w:szCs w:val="24"/>
          <w:lang w:bidi="he-IL"/>
        </w:rPr>
        <w:t xml:space="preserve">ial fear </w:t>
      </w:r>
      <w:r w:rsidRPr="0032195F">
        <w:rPr>
          <w:rFonts w:asciiTheme="majorBidi" w:hAnsiTheme="majorBidi" w:cstheme="majorBidi"/>
          <w:sz w:val="24"/>
          <w:szCs w:val="24"/>
          <w:lang w:bidi="he-IL"/>
        </w:rPr>
        <w:t xml:space="preserve">may </w:t>
      </w:r>
      <w:r w:rsidR="00656CD9" w:rsidRPr="0032195F">
        <w:rPr>
          <w:rFonts w:asciiTheme="majorBidi" w:hAnsiTheme="majorBidi" w:cstheme="majorBidi"/>
          <w:sz w:val="24"/>
          <w:szCs w:val="24"/>
          <w:lang w:bidi="he-IL"/>
        </w:rPr>
        <w:t xml:space="preserve">lead </w:t>
      </w:r>
      <w:r w:rsidR="00BA75AE" w:rsidRPr="0032195F">
        <w:rPr>
          <w:rFonts w:asciiTheme="majorBidi" w:hAnsiTheme="majorBidi" w:cstheme="majorBidi"/>
          <w:sz w:val="24"/>
          <w:szCs w:val="24"/>
          <w:lang w:bidi="he-IL"/>
        </w:rPr>
        <w:t xml:space="preserve">to less </w:t>
      </w:r>
      <w:r w:rsidRPr="0032195F">
        <w:rPr>
          <w:rFonts w:asciiTheme="majorBidi" w:hAnsiTheme="majorBidi" w:cstheme="majorBidi"/>
          <w:sz w:val="24"/>
          <w:szCs w:val="24"/>
          <w:lang w:bidi="he-IL"/>
        </w:rPr>
        <w:t>attention</w:t>
      </w:r>
      <w:r w:rsidR="00BA75AE" w:rsidRPr="0032195F">
        <w:rPr>
          <w:rFonts w:asciiTheme="majorBidi" w:hAnsiTheme="majorBidi" w:cstheme="majorBidi"/>
          <w:sz w:val="24"/>
          <w:szCs w:val="24"/>
          <w:lang w:bidi="he-IL"/>
        </w:rPr>
        <w:t xml:space="preserve"> to process</w:t>
      </w:r>
      <w:r w:rsidRPr="0032195F">
        <w:rPr>
          <w:rFonts w:asciiTheme="majorBidi" w:hAnsiTheme="majorBidi" w:cstheme="majorBidi"/>
          <w:sz w:val="24"/>
          <w:szCs w:val="24"/>
          <w:lang w:bidi="he-IL"/>
        </w:rPr>
        <w:t>ing</w:t>
      </w:r>
      <w:r w:rsidR="00BA75AE" w:rsidRPr="0032195F">
        <w:rPr>
          <w:rFonts w:asciiTheme="majorBidi" w:hAnsiTheme="majorBidi" w:cstheme="majorBidi"/>
          <w:sz w:val="24"/>
          <w:szCs w:val="24"/>
          <w:lang w:bidi="he-IL"/>
        </w:rPr>
        <w:t xml:space="preserve"> </w:t>
      </w:r>
      <w:r w:rsidR="009E7C63" w:rsidRPr="0032195F">
        <w:rPr>
          <w:rFonts w:asciiTheme="majorBidi" w:hAnsiTheme="majorBidi" w:cstheme="majorBidi"/>
          <w:sz w:val="24"/>
          <w:szCs w:val="24"/>
          <w:lang w:bidi="he-IL"/>
        </w:rPr>
        <w:t xml:space="preserve">pension issues (and decisions) in comparison to provident investments </w:t>
      </w:r>
      <w:r w:rsidRPr="0032195F">
        <w:rPr>
          <w:rFonts w:asciiTheme="majorBidi" w:hAnsiTheme="majorBidi" w:cstheme="majorBidi"/>
          <w:sz w:val="24"/>
          <w:szCs w:val="24"/>
          <w:lang w:bidi="he-IL"/>
        </w:rPr>
        <w:t xml:space="preserve">whose </w:t>
      </w:r>
      <w:r w:rsidR="00B12FC4" w:rsidRPr="0032195F">
        <w:rPr>
          <w:rFonts w:asciiTheme="majorBidi" w:hAnsiTheme="majorBidi" w:cstheme="majorBidi"/>
          <w:sz w:val="24"/>
          <w:szCs w:val="24"/>
          <w:lang w:bidi="he-IL"/>
        </w:rPr>
        <w:t xml:space="preserve">financial </w:t>
      </w:r>
      <w:r w:rsidRPr="0032195F">
        <w:rPr>
          <w:rFonts w:asciiTheme="majorBidi" w:hAnsiTheme="majorBidi" w:cstheme="majorBidi"/>
          <w:sz w:val="24"/>
          <w:szCs w:val="24"/>
          <w:lang w:bidi="he-IL"/>
        </w:rPr>
        <w:t xml:space="preserve">benefits are much more short term </w:t>
      </w:r>
      <w:r w:rsidR="00E565B2" w:rsidRPr="0032195F">
        <w:rPr>
          <w:rFonts w:asciiTheme="majorBidi" w:hAnsiTheme="majorBidi" w:cstheme="majorBidi"/>
          <w:sz w:val="24"/>
          <w:szCs w:val="24"/>
          <w:lang w:bidi="he-IL"/>
        </w:rPr>
        <w:t>(</w:t>
      </w:r>
      <w:r w:rsidRPr="0032195F">
        <w:rPr>
          <w:rFonts w:asciiTheme="majorBidi" w:hAnsiTheme="majorBidi" w:cstheme="majorBidi"/>
          <w:sz w:val="24"/>
          <w:szCs w:val="24"/>
          <w:lang w:bidi="he-IL"/>
        </w:rPr>
        <w:t xml:space="preserve">at a time in life when </w:t>
      </w:r>
      <w:r w:rsidR="00E565B2" w:rsidRPr="0032195F">
        <w:rPr>
          <w:rFonts w:asciiTheme="majorBidi" w:hAnsiTheme="majorBidi" w:cstheme="majorBidi"/>
          <w:sz w:val="24"/>
          <w:szCs w:val="24"/>
          <w:lang w:bidi="he-IL"/>
        </w:rPr>
        <w:t xml:space="preserve">death </w:t>
      </w:r>
      <w:r w:rsidRPr="0032195F">
        <w:rPr>
          <w:rFonts w:asciiTheme="majorBidi" w:hAnsiTheme="majorBidi" w:cstheme="majorBidi"/>
          <w:sz w:val="24"/>
          <w:szCs w:val="24"/>
          <w:lang w:bidi="he-IL"/>
        </w:rPr>
        <w:t xml:space="preserve">is </w:t>
      </w:r>
      <w:r w:rsidR="00E565B2" w:rsidRPr="0032195F">
        <w:rPr>
          <w:rFonts w:asciiTheme="majorBidi" w:hAnsiTheme="majorBidi" w:cstheme="majorBidi"/>
          <w:sz w:val="24"/>
          <w:szCs w:val="24"/>
          <w:lang w:bidi="he-IL"/>
        </w:rPr>
        <w:t xml:space="preserve">less salient </w:t>
      </w:r>
      <w:r w:rsidRPr="0032195F">
        <w:rPr>
          <w:rFonts w:asciiTheme="majorBidi" w:hAnsiTheme="majorBidi" w:cstheme="majorBidi"/>
          <w:sz w:val="24"/>
          <w:szCs w:val="24"/>
          <w:lang w:bidi="he-IL"/>
        </w:rPr>
        <w:t xml:space="preserve">or </w:t>
      </w:r>
      <w:r w:rsidR="00E565B2" w:rsidRPr="0032195F">
        <w:rPr>
          <w:rFonts w:asciiTheme="majorBidi" w:hAnsiTheme="majorBidi" w:cstheme="majorBidi"/>
          <w:sz w:val="24"/>
          <w:szCs w:val="24"/>
          <w:lang w:bidi="he-IL"/>
        </w:rPr>
        <w:t>frequent)</w:t>
      </w:r>
      <w:r w:rsidR="0003314A" w:rsidRPr="0032195F">
        <w:rPr>
          <w:rFonts w:asciiTheme="majorBidi" w:hAnsiTheme="majorBidi" w:cstheme="majorBidi"/>
          <w:sz w:val="24"/>
          <w:szCs w:val="24"/>
          <w:lang w:bidi="he-IL"/>
        </w:rPr>
        <w:t>.</w:t>
      </w:r>
      <w:r w:rsidR="00DA786E" w:rsidRPr="0032195F">
        <w:rPr>
          <w:rFonts w:asciiTheme="majorBidi" w:hAnsiTheme="majorBidi" w:cstheme="majorBidi"/>
          <w:sz w:val="24"/>
          <w:szCs w:val="24"/>
          <w:lang w:bidi="he-IL"/>
        </w:rPr>
        <w:t xml:space="preserve"> </w:t>
      </w:r>
      <w:r w:rsidRPr="0032195F">
        <w:rPr>
          <w:rFonts w:asciiTheme="majorBidi" w:hAnsiTheme="majorBidi" w:cstheme="majorBidi"/>
          <w:color w:val="000000"/>
          <w:sz w:val="24"/>
          <w:szCs w:val="24"/>
        </w:rPr>
        <w:t xml:space="preserve">One possibility is that </w:t>
      </w:r>
      <w:r w:rsidR="00855567" w:rsidRPr="0032195F">
        <w:rPr>
          <w:rFonts w:asciiTheme="majorBidi" w:hAnsiTheme="majorBidi" w:cstheme="majorBidi"/>
          <w:color w:val="000000"/>
          <w:sz w:val="24"/>
          <w:szCs w:val="24"/>
        </w:rPr>
        <w:t xml:space="preserve">more cognitive processes are activated when death thoughts are accessible that undermine </w:t>
      </w:r>
      <w:r w:rsidR="00AF471C">
        <w:rPr>
          <w:rFonts w:asciiTheme="majorBidi" w:hAnsiTheme="majorBidi" w:cstheme="majorBidi"/>
          <w:color w:val="000000"/>
          <w:sz w:val="24"/>
          <w:szCs w:val="24"/>
        </w:rPr>
        <w:t xml:space="preserve">the </w:t>
      </w:r>
      <w:r w:rsidR="00855567" w:rsidRPr="0032195F">
        <w:rPr>
          <w:rFonts w:asciiTheme="majorBidi" w:hAnsiTheme="majorBidi" w:cstheme="majorBidi"/>
          <w:color w:val="000000"/>
          <w:sz w:val="24"/>
          <w:szCs w:val="24"/>
        </w:rPr>
        <w:t xml:space="preserve">processing </w:t>
      </w:r>
      <w:r w:rsidR="00437C00" w:rsidRPr="0032195F">
        <w:rPr>
          <w:rFonts w:asciiTheme="majorBidi" w:hAnsiTheme="majorBidi" w:cstheme="majorBidi"/>
          <w:color w:val="000000"/>
          <w:sz w:val="24"/>
          <w:szCs w:val="24"/>
        </w:rPr>
        <w:t>financial pension decisions</w:t>
      </w:r>
      <w:r w:rsidR="00855567" w:rsidRPr="0032195F">
        <w:rPr>
          <w:rFonts w:asciiTheme="majorBidi" w:hAnsiTheme="majorBidi" w:cstheme="majorBidi"/>
          <w:color w:val="000000"/>
          <w:sz w:val="24"/>
          <w:szCs w:val="24"/>
        </w:rPr>
        <w:t xml:space="preserve">. </w:t>
      </w:r>
    </w:p>
    <w:p w14:paraId="61ACE234" w14:textId="5AAE6069" w:rsidR="0099273E" w:rsidRPr="0032195F" w:rsidRDefault="001151C5" w:rsidP="005C72A6">
      <w:pPr>
        <w:pStyle w:val="ListParagraph"/>
        <w:bidi w:val="0"/>
        <w:spacing w:after="0" w:line="480" w:lineRule="auto"/>
        <w:ind w:left="-284" w:right="-199" w:firstLine="284"/>
        <w:rPr>
          <w:rFonts w:asciiTheme="majorBidi" w:hAnsiTheme="majorBidi" w:cstheme="majorBidi"/>
          <w:sz w:val="24"/>
          <w:szCs w:val="24"/>
          <w:lang w:bidi="he-IL"/>
        </w:rPr>
      </w:pPr>
      <w:r w:rsidRPr="0032195F">
        <w:rPr>
          <w:rFonts w:asciiTheme="majorBidi" w:hAnsiTheme="majorBidi" w:cstheme="majorBidi"/>
          <w:sz w:val="24"/>
          <w:szCs w:val="24"/>
          <w:lang w:bidi="he-IL"/>
        </w:rPr>
        <w:t>The current studies make theoretical as well as practical contribution</w:t>
      </w:r>
      <w:r w:rsidR="006B6D19" w:rsidRPr="0032195F">
        <w:rPr>
          <w:rFonts w:asciiTheme="majorBidi" w:hAnsiTheme="majorBidi" w:cstheme="majorBidi"/>
          <w:sz w:val="24"/>
          <w:szCs w:val="24"/>
          <w:lang w:bidi="he-IL"/>
        </w:rPr>
        <w:t>s</w:t>
      </w:r>
      <w:r w:rsidRPr="0032195F">
        <w:rPr>
          <w:rFonts w:asciiTheme="majorBidi" w:hAnsiTheme="majorBidi" w:cstheme="majorBidi"/>
          <w:sz w:val="24"/>
          <w:szCs w:val="24"/>
          <w:lang w:bidi="he-IL"/>
        </w:rPr>
        <w:t>.</w:t>
      </w:r>
      <w:r w:rsidR="00696A25" w:rsidRPr="0032195F">
        <w:rPr>
          <w:rFonts w:asciiTheme="majorBidi" w:hAnsiTheme="majorBidi" w:cstheme="majorBidi"/>
          <w:sz w:val="24"/>
          <w:szCs w:val="24"/>
          <w:lang w:bidi="he-IL"/>
        </w:rPr>
        <w:t xml:space="preserve"> </w:t>
      </w:r>
      <w:r w:rsidR="00D7497E" w:rsidRPr="0032195F">
        <w:rPr>
          <w:rFonts w:asciiTheme="majorBidi" w:hAnsiTheme="majorBidi" w:cstheme="majorBidi"/>
          <w:sz w:val="24"/>
          <w:szCs w:val="24"/>
          <w:lang w:bidi="he-IL"/>
        </w:rPr>
        <w:t xml:space="preserve">First, they </w:t>
      </w:r>
      <w:r w:rsidR="00696A25" w:rsidRPr="0032195F">
        <w:rPr>
          <w:rFonts w:asciiTheme="majorBidi" w:hAnsiTheme="majorBidi" w:cstheme="majorBidi"/>
          <w:sz w:val="24"/>
          <w:szCs w:val="24"/>
          <w:lang w:bidi="he-IL"/>
        </w:rPr>
        <w:t xml:space="preserve">contribute to </w:t>
      </w:r>
      <w:r w:rsidR="00D7497E" w:rsidRPr="0032195F">
        <w:rPr>
          <w:rFonts w:asciiTheme="majorBidi" w:hAnsiTheme="majorBidi" w:cstheme="majorBidi"/>
          <w:sz w:val="24"/>
          <w:szCs w:val="24"/>
          <w:lang w:bidi="he-IL"/>
        </w:rPr>
        <w:t>the field of</w:t>
      </w:r>
      <w:r w:rsidR="00516CF6" w:rsidRPr="0032195F">
        <w:rPr>
          <w:rFonts w:asciiTheme="majorBidi" w:hAnsiTheme="majorBidi" w:cstheme="majorBidi"/>
          <w:sz w:val="24"/>
          <w:szCs w:val="24"/>
          <w:lang w:bidi="he-IL"/>
        </w:rPr>
        <w:t xml:space="preserve"> </w:t>
      </w:r>
      <w:r w:rsidR="00870AAB" w:rsidRPr="0032195F">
        <w:rPr>
          <w:rFonts w:asciiTheme="majorBidi" w:hAnsiTheme="majorBidi" w:cstheme="majorBidi"/>
          <w:sz w:val="24"/>
          <w:szCs w:val="24"/>
          <w:lang w:bidi="he-IL"/>
        </w:rPr>
        <w:t xml:space="preserve">economic research. </w:t>
      </w:r>
      <w:r w:rsidR="00D7497E" w:rsidRPr="0032195F">
        <w:rPr>
          <w:rFonts w:asciiTheme="majorBidi" w:hAnsiTheme="majorBidi" w:cstheme="majorBidi"/>
          <w:sz w:val="24"/>
          <w:szCs w:val="24"/>
          <w:lang w:bidi="he-IL"/>
        </w:rPr>
        <w:t>Numerous works</w:t>
      </w:r>
      <w:r w:rsidR="0099273E" w:rsidRPr="0032195F">
        <w:rPr>
          <w:rFonts w:asciiTheme="majorBidi" w:hAnsiTheme="majorBidi" w:cstheme="majorBidi"/>
          <w:sz w:val="24"/>
          <w:szCs w:val="24"/>
          <w:lang w:bidi="he-IL"/>
        </w:rPr>
        <w:t xml:space="preserve"> in the field of finance </w:t>
      </w:r>
      <w:r w:rsidR="00D7497E" w:rsidRPr="0032195F">
        <w:rPr>
          <w:rFonts w:asciiTheme="majorBidi" w:hAnsiTheme="majorBidi" w:cstheme="majorBidi"/>
          <w:sz w:val="24"/>
          <w:szCs w:val="24"/>
          <w:lang w:bidi="he-IL"/>
        </w:rPr>
        <w:t xml:space="preserve">implement </w:t>
      </w:r>
      <w:r w:rsidR="0099273E" w:rsidRPr="0032195F">
        <w:rPr>
          <w:rFonts w:asciiTheme="majorBidi" w:hAnsiTheme="majorBidi" w:cstheme="majorBidi"/>
          <w:sz w:val="24"/>
          <w:szCs w:val="24"/>
          <w:lang w:bidi="he-IL"/>
        </w:rPr>
        <w:lastRenderedPageBreak/>
        <w:t xml:space="preserve">psychological tools, but </w:t>
      </w:r>
      <w:r w:rsidR="00D7497E" w:rsidRPr="0032195F">
        <w:rPr>
          <w:rFonts w:asciiTheme="majorBidi" w:hAnsiTheme="majorBidi" w:cstheme="majorBidi"/>
          <w:sz w:val="24"/>
          <w:szCs w:val="24"/>
          <w:lang w:bidi="he-IL"/>
        </w:rPr>
        <w:t xml:space="preserve">most have been </w:t>
      </w:r>
      <w:r w:rsidR="0088070F" w:rsidRPr="0032195F">
        <w:rPr>
          <w:rFonts w:asciiTheme="majorBidi" w:hAnsiTheme="majorBidi" w:cstheme="majorBidi"/>
          <w:sz w:val="24"/>
          <w:szCs w:val="24"/>
          <w:lang w:bidi="he-IL"/>
        </w:rPr>
        <w:t xml:space="preserve">behavioral studies </w:t>
      </w:r>
      <w:r w:rsidR="0088070F" w:rsidRPr="00AF471C">
        <w:rPr>
          <w:rFonts w:asciiTheme="majorBidi" w:hAnsiTheme="majorBidi" w:cstheme="majorBidi"/>
          <w:sz w:val="24"/>
          <w:szCs w:val="24"/>
          <w:lang w:bidi="he-IL"/>
        </w:rPr>
        <w:t>(s</w:t>
      </w:r>
      <w:r w:rsidR="0099273E" w:rsidRPr="00AF471C">
        <w:rPr>
          <w:rFonts w:asciiTheme="majorBidi" w:hAnsiTheme="majorBidi" w:cstheme="majorBidi"/>
          <w:sz w:val="24"/>
          <w:szCs w:val="24"/>
          <w:lang w:bidi="he-IL"/>
        </w:rPr>
        <w:t xml:space="preserve">ee </w:t>
      </w:r>
      <w:r w:rsidR="0099273E" w:rsidRPr="00187D89">
        <w:rPr>
          <w:rFonts w:asciiTheme="majorBidi" w:hAnsiTheme="majorBidi" w:cstheme="majorBidi"/>
          <w:sz w:val="24"/>
          <w:szCs w:val="24"/>
          <w:lang w:bidi="he-IL"/>
        </w:rPr>
        <w:t>Hirshleifer</w:t>
      </w:r>
      <w:r w:rsidR="00112140" w:rsidRPr="00187D89">
        <w:rPr>
          <w:rFonts w:asciiTheme="majorBidi" w:hAnsiTheme="majorBidi" w:cstheme="majorBidi"/>
          <w:sz w:val="24"/>
          <w:szCs w:val="24"/>
          <w:lang w:bidi="he-IL"/>
        </w:rPr>
        <w:t xml:space="preserve">, </w:t>
      </w:r>
      <w:r w:rsidR="0099273E" w:rsidRPr="00187D89">
        <w:rPr>
          <w:rFonts w:asciiTheme="majorBidi" w:hAnsiTheme="majorBidi" w:cstheme="majorBidi"/>
          <w:sz w:val="24"/>
          <w:szCs w:val="24"/>
          <w:lang w:bidi="he-IL"/>
        </w:rPr>
        <w:t>2015</w:t>
      </w:r>
      <w:r w:rsidR="00112140" w:rsidRPr="00187D89">
        <w:rPr>
          <w:rFonts w:asciiTheme="majorBidi" w:hAnsiTheme="majorBidi" w:cstheme="majorBidi"/>
          <w:sz w:val="24"/>
          <w:szCs w:val="24"/>
          <w:lang w:bidi="he-IL"/>
        </w:rPr>
        <w:t>;</w:t>
      </w:r>
      <w:r w:rsidR="0099273E" w:rsidRPr="00187D89">
        <w:rPr>
          <w:rFonts w:asciiTheme="majorBidi" w:hAnsiTheme="majorBidi" w:cstheme="majorBidi"/>
          <w:sz w:val="24"/>
          <w:szCs w:val="24"/>
          <w:lang w:bidi="he-IL"/>
        </w:rPr>
        <w:t xml:space="preserve"> Thaler</w:t>
      </w:r>
      <w:r w:rsidR="00112140" w:rsidRPr="00187D89">
        <w:rPr>
          <w:rFonts w:asciiTheme="majorBidi" w:hAnsiTheme="majorBidi" w:cstheme="majorBidi"/>
          <w:sz w:val="24"/>
          <w:szCs w:val="24"/>
          <w:lang w:bidi="he-IL"/>
        </w:rPr>
        <w:t>,</w:t>
      </w:r>
      <w:r w:rsidR="00BA3CD8" w:rsidRPr="00187D89">
        <w:rPr>
          <w:rFonts w:asciiTheme="majorBidi" w:hAnsiTheme="majorBidi" w:cstheme="majorBidi"/>
          <w:sz w:val="24"/>
          <w:szCs w:val="24"/>
          <w:lang w:bidi="he-IL"/>
        </w:rPr>
        <w:t xml:space="preserve"> </w:t>
      </w:r>
      <w:r w:rsidR="0099273E" w:rsidRPr="00187D89">
        <w:rPr>
          <w:rFonts w:asciiTheme="majorBidi" w:hAnsiTheme="majorBidi" w:cstheme="majorBidi"/>
          <w:sz w:val="24"/>
          <w:szCs w:val="24"/>
          <w:lang w:bidi="he-IL"/>
        </w:rPr>
        <w:t>2005</w:t>
      </w:r>
      <w:r w:rsidR="0099273E" w:rsidRPr="00AF471C">
        <w:rPr>
          <w:rFonts w:asciiTheme="majorBidi" w:hAnsiTheme="majorBidi" w:cstheme="majorBidi"/>
          <w:sz w:val="24"/>
          <w:szCs w:val="24"/>
          <w:lang w:bidi="he-IL"/>
        </w:rPr>
        <w:t xml:space="preserve"> and others for</w:t>
      </w:r>
      <w:r w:rsidR="0099273E" w:rsidRPr="0032195F">
        <w:rPr>
          <w:rFonts w:asciiTheme="majorBidi" w:hAnsiTheme="majorBidi" w:cstheme="majorBidi"/>
          <w:sz w:val="24"/>
          <w:szCs w:val="24"/>
          <w:lang w:bidi="he-IL"/>
        </w:rPr>
        <w:t xml:space="preserve"> surveys</w:t>
      </w:r>
      <w:r w:rsidR="0088070F" w:rsidRPr="0032195F">
        <w:rPr>
          <w:rFonts w:asciiTheme="majorBidi" w:hAnsiTheme="majorBidi" w:cstheme="majorBidi"/>
          <w:sz w:val="24"/>
          <w:szCs w:val="24"/>
          <w:lang w:bidi="he-IL"/>
        </w:rPr>
        <w:t>)</w:t>
      </w:r>
      <w:r w:rsidR="0099273E" w:rsidRPr="0032195F">
        <w:rPr>
          <w:rFonts w:asciiTheme="majorBidi" w:hAnsiTheme="majorBidi" w:cstheme="majorBidi"/>
          <w:sz w:val="24"/>
          <w:szCs w:val="24"/>
          <w:lang w:bidi="he-IL"/>
        </w:rPr>
        <w:t>. Behavioral finance typically argues that some financial phenomena can plausibly be understood using models in which some agents are not fully rational. The field has two building blocks: </w:t>
      </w:r>
      <w:r w:rsidR="0099273E" w:rsidRPr="0032195F">
        <w:rPr>
          <w:rFonts w:asciiTheme="majorBidi" w:hAnsiTheme="majorBidi" w:cstheme="majorBidi"/>
          <w:i/>
          <w:iCs/>
          <w:sz w:val="24"/>
          <w:szCs w:val="24"/>
          <w:lang w:bidi="he-IL"/>
        </w:rPr>
        <w:t>limits to arbitrage</w:t>
      </w:r>
      <w:r w:rsidR="0099273E" w:rsidRPr="0032195F">
        <w:rPr>
          <w:rFonts w:asciiTheme="majorBidi" w:hAnsiTheme="majorBidi" w:cstheme="majorBidi"/>
          <w:sz w:val="24"/>
          <w:szCs w:val="24"/>
          <w:lang w:bidi="he-IL"/>
        </w:rPr>
        <w:t>, which argues that it can be difficult for rational traders to undo the dislocations caused by less rational traders; and </w:t>
      </w:r>
      <w:r w:rsidR="0099273E" w:rsidRPr="0032195F">
        <w:rPr>
          <w:rFonts w:asciiTheme="majorBidi" w:hAnsiTheme="majorBidi" w:cstheme="majorBidi"/>
          <w:i/>
          <w:iCs/>
          <w:sz w:val="24"/>
          <w:szCs w:val="24"/>
          <w:lang w:bidi="he-IL"/>
        </w:rPr>
        <w:t>psychology</w:t>
      </w:r>
      <w:r w:rsidR="0099273E" w:rsidRPr="0032195F">
        <w:rPr>
          <w:rFonts w:asciiTheme="majorBidi" w:hAnsiTheme="majorBidi" w:cstheme="majorBidi"/>
          <w:sz w:val="24"/>
          <w:szCs w:val="24"/>
          <w:lang w:bidi="he-IL"/>
        </w:rPr>
        <w:t xml:space="preserve">, which catalogues </w:t>
      </w:r>
      <w:r w:rsidR="00626229" w:rsidRPr="0032195F">
        <w:rPr>
          <w:rFonts w:asciiTheme="majorBidi" w:hAnsiTheme="majorBidi" w:cstheme="majorBidi"/>
          <w:sz w:val="24"/>
          <w:szCs w:val="24"/>
          <w:lang w:bidi="he-IL"/>
        </w:rPr>
        <w:t xml:space="preserve">types of </w:t>
      </w:r>
      <w:r w:rsidR="0099273E" w:rsidRPr="0032195F">
        <w:rPr>
          <w:rFonts w:asciiTheme="majorBidi" w:hAnsiTheme="majorBidi" w:cstheme="majorBidi"/>
          <w:sz w:val="24"/>
          <w:szCs w:val="24"/>
          <w:lang w:bidi="he-IL"/>
        </w:rPr>
        <w:t>deviations from full rati</w:t>
      </w:r>
      <w:r w:rsidR="00483231" w:rsidRPr="0032195F">
        <w:rPr>
          <w:rFonts w:asciiTheme="majorBidi" w:hAnsiTheme="majorBidi" w:cstheme="majorBidi"/>
          <w:sz w:val="24"/>
          <w:szCs w:val="24"/>
          <w:lang w:bidi="he-IL"/>
        </w:rPr>
        <w:t>onality.</w:t>
      </w:r>
      <w:r w:rsidR="0099273E" w:rsidRPr="0032195F">
        <w:rPr>
          <w:rFonts w:asciiTheme="majorBidi" w:hAnsiTheme="majorBidi" w:cstheme="majorBidi"/>
          <w:sz w:val="24"/>
          <w:szCs w:val="24"/>
          <w:lang w:bidi="he-IL"/>
        </w:rPr>
        <w:t xml:space="preserve"> In this work we go one step further to the field of dynamic psychology, which has not yet been </w:t>
      </w:r>
      <w:r w:rsidR="00626229" w:rsidRPr="0032195F">
        <w:rPr>
          <w:rFonts w:asciiTheme="majorBidi" w:hAnsiTheme="majorBidi" w:cstheme="majorBidi"/>
          <w:sz w:val="24"/>
          <w:szCs w:val="24"/>
          <w:lang w:bidi="he-IL"/>
        </w:rPr>
        <w:t>incorporated into</w:t>
      </w:r>
      <w:r w:rsidR="0099273E" w:rsidRPr="0032195F">
        <w:rPr>
          <w:rFonts w:asciiTheme="majorBidi" w:hAnsiTheme="majorBidi" w:cstheme="majorBidi"/>
          <w:sz w:val="24"/>
          <w:szCs w:val="24"/>
          <w:lang w:bidi="he-IL"/>
        </w:rPr>
        <w:t xml:space="preserve"> economic research. We show that fear of death in its most basic form clearly affects the simplest financial decision</w:t>
      </w:r>
      <w:r w:rsidR="00AF471C">
        <w:rPr>
          <w:rFonts w:asciiTheme="majorBidi" w:hAnsiTheme="majorBidi" w:cstheme="majorBidi"/>
          <w:sz w:val="24"/>
          <w:szCs w:val="24"/>
          <w:lang w:bidi="he-IL"/>
        </w:rPr>
        <w:t xml:space="preserve"> </w:t>
      </w:r>
      <w:r w:rsidR="0099273E" w:rsidRPr="0032195F">
        <w:rPr>
          <w:rFonts w:asciiTheme="majorBidi" w:hAnsiTheme="majorBidi" w:cstheme="majorBidi"/>
          <w:sz w:val="24"/>
          <w:szCs w:val="24"/>
          <w:lang w:bidi="he-IL"/>
        </w:rPr>
        <w:t xml:space="preserve">making. </w:t>
      </w:r>
      <w:r w:rsidR="00AE45F8" w:rsidRPr="0032195F">
        <w:rPr>
          <w:rFonts w:asciiTheme="majorBidi" w:hAnsiTheme="majorBidi" w:cstheme="majorBidi"/>
          <w:sz w:val="24"/>
          <w:szCs w:val="24"/>
          <w:lang w:bidi="he-IL"/>
        </w:rPr>
        <w:t>When</w:t>
      </w:r>
      <w:r w:rsidR="0099273E" w:rsidRPr="0032195F">
        <w:rPr>
          <w:rFonts w:asciiTheme="majorBidi" w:hAnsiTheme="majorBidi" w:cstheme="majorBidi"/>
          <w:sz w:val="24"/>
          <w:szCs w:val="24"/>
          <w:lang w:bidi="he-IL"/>
        </w:rPr>
        <w:t xml:space="preserve"> the financial decision involves thoughts of death, the precision of the individual is clearly impaired. This is a completely new result for </w:t>
      </w:r>
      <w:r w:rsidR="00AE45F8" w:rsidRPr="0032195F">
        <w:rPr>
          <w:rFonts w:asciiTheme="majorBidi" w:hAnsiTheme="majorBidi" w:cstheme="majorBidi"/>
          <w:sz w:val="24"/>
          <w:szCs w:val="24"/>
          <w:lang w:bidi="he-IL"/>
        </w:rPr>
        <w:t xml:space="preserve">the </w:t>
      </w:r>
      <w:r w:rsidR="0099273E" w:rsidRPr="0032195F">
        <w:rPr>
          <w:rFonts w:asciiTheme="majorBidi" w:hAnsiTheme="majorBidi" w:cstheme="majorBidi"/>
          <w:sz w:val="24"/>
          <w:szCs w:val="24"/>
          <w:lang w:bidi="he-IL"/>
        </w:rPr>
        <w:t>economic literature</w:t>
      </w:r>
      <w:r w:rsidR="00483231" w:rsidRPr="0032195F">
        <w:rPr>
          <w:rFonts w:asciiTheme="majorBidi" w:hAnsiTheme="majorBidi" w:cstheme="majorBidi"/>
          <w:sz w:val="24"/>
          <w:szCs w:val="24"/>
          <w:lang w:bidi="he-IL"/>
        </w:rPr>
        <w:t xml:space="preserve"> and </w:t>
      </w:r>
      <w:r w:rsidR="00AE45F8" w:rsidRPr="0032195F">
        <w:rPr>
          <w:rFonts w:asciiTheme="majorBidi" w:hAnsiTheme="majorBidi" w:cstheme="majorBidi"/>
          <w:sz w:val="24"/>
          <w:szCs w:val="24"/>
          <w:lang w:bidi="he-IL"/>
        </w:rPr>
        <w:t xml:space="preserve">paves the way for new research directions </w:t>
      </w:r>
      <w:r w:rsidR="005569A7" w:rsidRPr="0032195F">
        <w:rPr>
          <w:rFonts w:asciiTheme="majorBidi" w:hAnsiTheme="majorBidi" w:cstheme="majorBidi"/>
          <w:sz w:val="24"/>
          <w:szCs w:val="24"/>
          <w:lang w:bidi="he-IL"/>
        </w:rPr>
        <w:t xml:space="preserve">that </w:t>
      </w:r>
      <w:r w:rsidR="00AE45F8" w:rsidRPr="0032195F">
        <w:rPr>
          <w:rFonts w:asciiTheme="majorBidi" w:hAnsiTheme="majorBidi" w:cstheme="majorBidi"/>
          <w:sz w:val="24"/>
          <w:szCs w:val="24"/>
          <w:lang w:bidi="he-IL"/>
        </w:rPr>
        <w:t xml:space="preserve">would </w:t>
      </w:r>
      <w:r w:rsidR="005569A7" w:rsidRPr="0032195F">
        <w:rPr>
          <w:rFonts w:asciiTheme="majorBidi" w:hAnsiTheme="majorBidi" w:cstheme="majorBidi"/>
          <w:sz w:val="24"/>
          <w:szCs w:val="24"/>
          <w:lang w:bidi="he-IL"/>
        </w:rPr>
        <w:t xml:space="preserve">benefit from </w:t>
      </w:r>
      <w:r w:rsidR="00AE45F8" w:rsidRPr="0032195F">
        <w:rPr>
          <w:rFonts w:asciiTheme="majorBidi" w:hAnsiTheme="majorBidi" w:cstheme="majorBidi"/>
          <w:sz w:val="24"/>
          <w:szCs w:val="24"/>
          <w:lang w:bidi="he-IL"/>
        </w:rPr>
        <w:t xml:space="preserve">incorporating these of </w:t>
      </w:r>
      <w:r w:rsidR="005569A7" w:rsidRPr="0032195F">
        <w:rPr>
          <w:rFonts w:asciiTheme="majorBidi" w:hAnsiTheme="majorBidi" w:cstheme="majorBidi"/>
          <w:sz w:val="24"/>
          <w:szCs w:val="24"/>
          <w:lang w:bidi="he-IL"/>
        </w:rPr>
        <w:t xml:space="preserve">psychological theories. </w:t>
      </w:r>
      <w:r w:rsidR="00483231" w:rsidRPr="0032195F">
        <w:rPr>
          <w:rFonts w:asciiTheme="majorBidi" w:hAnsiTheme="majorBidi" w:cstheme="majorBidi"/>
          <w:sz w:val="24"/>
          <w:szCs w:val="24"/>
          <w:lang w:bidi="he-IL"/>
        </w:rPr>
        <w:t xml:space="preserve"> </w:t>
      </w:r>
    </w:p>
    <w:p w14:paraId="62CDE7F6" w14:textId="17CAE606" w:rsidR="0023109F" w:rsidRPr="0032195F" w:rsidRDefault="00AB577B" w:rsidP="00AF471C">
      <w:pPr>
        <w:pStyle w:val="ListParagraph"/>
        <w:bidi w:val="0"/>
        <w:spacing w:after="0" w:line="480" w:lineRule="auto"/>
        <w:ind w:left="-284" w:right="-199"/>
        <w:rPr>
          <w:rFonts w:asciiTheme="majorBidi" w:hAnsiTheme="majorBidi" w:cstheme="majorBidi"/>
          <w:sz w:val="24"/>
          <w:szCs w:val="24"/>
          <w:lang w:bidi="he-IL"/>
        </w:rPr>
      </w:pPr>
      <w:r w:rsidRPr="0032195F">
        <w:rPr>
          <w:rFonts w:asciiTheme="majorBidi" w:hAnsiTheme="majorBidi" w:cstheme="majorBidi"/>
          <w:sz w:val="24"/>
          <w:szCs w:val="24"/>
          <w:lang w:bidi="he-IL"/>
        </w:rPr>
        <w:t xml:space="preserve"> </w:t>
      </w:r>
      <w:r w:rsidR="008C5B09" w:rsidRPr="0032195F">
        <w:rPr>
          <w:rFonts w:asciiTheme="majorBidi" w:hAnsiTheme="majorBidi" w:cstheme="majorBidi"/>
          <w:sz w:val="24"/>
          <w:szCs w:val="24"/>
          <w:lang w:bidi="he-IL"/>
        </w:rPr>
        <w:t xml:space="preserve"> </w:t>
      </w:r>
      <w:r w:rsidR="00680CAD" w:rsidRPr="0032195F">
        <w:rPr>
          <w:rFonts w:asciiTheme="majorBidi" w:hAnsiTheme="majorBidi" w:cstheme="majorBidi"/>
          <w:sz w:val="24"/>
          <w:szCs w:val="24"/>
          <w:lang w:bidi="he-IL"/>
        </w:rPr>
        <w:t xml:space="preserve"> </w:t>
      </w:r>
      <w:r w:rsidR="00696A25" w:rsidRPr="0032195F">
        <w:rPr>
          <w:rFonts w:asciiTheme="majorBidi" w:hAnsiTheme="majorBidi" w:cstheme="majorBidi"/>
          <w:sz w:val="24"/>
          <w:szCs w:val="24"/>
          <w:lang w:bidi="he-IL"/>
        </w:rPr>
        <w:t xml:space="preserve">These studies </w:t>
      </w:r>
      <w:r w:rsidR="00CB0929" w:rsidRPr="0032195F">
        <w:rPr>
          <w:rFonts w:asciiTheme="majorBidi" w:hAnsiTheme="majorBidi" w:cstheme="majorBidi"/>
          <w:sz w:val="24"/>
          <w:szCs w:val="24"/>
          <w:lang w:bidi="he-IL"/>
        </w:rPr>
        <w:t xml:space="preserve">also </w:t>
      </w:r>
      <w:r w:rsidR="00696A25" w:rsidRPr="0032195F">
        <w:rPr>
          <w:rFonts w:asciiTheme="majorBidi" w:hAnsiTheme="majorBidi" w:cstheme="majorBidi"/>
          <w:sz w:val="24"/>
          <w:szCs w:val="24"/>
          <w:lang w:bidi="he-IL"/>
        </w:rPr>
        <w:t xml:space="preserve">contribute to the field of </w:t>
      </w:r>
      <w:r w:rsidR="000A7392">
        <w:rPr>
          <w:rFonts w:asciiTheme="majorBidi" w:hAnsiTheme="majorBidi" w:cstheme="majorBidi"/>
          <w:sz w:val="24"/>
          <w:szCs w:val="24"/>
          <w:lang w:bidi="he-IL"/>
        </w:rPr>
        <w:t>TMT</w:t>
      </w:r>
      <w:r w:rsidR="00AF471C" w:rsidRPr="0032195F">
        <w:rPr>
          <w:rFonts w:asciiTheme="majorBidi" w:hAnsiTheme="majorBidi" w:cstheme="majorBidi"/>
          <w:sz w:val="24"/>
          <w:szCs w:val="24"/>
          <w:lang w:bidi="he-IL"/>
        </w:rPr>
        <w:t xml:space="preserve"> </w:t>
      </w:r>
      <w:r w:rsidR="00696A25" w:rsidRPr="0032195F">
        <w:rPr>
          <w:rFonts w:asciiTheme="majorBidi" w:hAnsiTheme="majorBidi" w:cstheme="majorBidi"/>
          <w:sz w:val="24"/>
          <w:szCs w:val="24"/>
          <w:lang w:bidi="he-IL"/>
        </w:rPr>
        <w:t xml:space="preserve">by examining the way the </w:t>
      </w:r>
      <w:r w:rsidR="00164EA4" w:rsidRPr="0032195F">
        <w:rPr>
          <w:rFonts w:asciiTheme="majorBidi" w:hAnsiTheme="majorBidi" w:cstheme="majorBidi"/>
          <w:sz w:val="24"/>
          <w:szCs w:val="24"/>
          <w:lang w:bidi="he-IL"/>
        </w:rPr>
        <w:t xml:space="preserve">core assumption of the theory </w:t>
      </w:r>
      <w:r w:rsidR="002D5AB8" w:rsidRPr="0032195F">
        <w:rPr>
          <w:rFonts w:asciiTheme="majorBidi" w:hAnsiTheme="majorBidi" w:cstheme="majorBidi"/>
          <w:sz w:val="24"/>
          <w:szCs w:val="24"/>
          <w:lang w:bidi="he-IL"/>
        </w:rPr>
        <w:t>is also</w:t>
      </w:r>
      <w:r w:rsidR="00164EA4" w:rsidRPr="0032195F">
        <w:rPr>
          <w:rFonts w:asciiTheme="majorBidi" w:hAnsiTheme="majorBidi" w:cstheme="majorBidi"/>
          <w:sz w:val="24"/>
          <w:szCs w:val="24"/>
          <w:lang w:bidi="he-IL"/>
        </w:rPr>
        <w:t xml:space="preserve"> related to decisions people make and even to financial decisions. </w:t>
      </w:r>
      <w:r w:rsidR="00AE45F8" w:rsidRPr="0032195F">
        <w:rPr>
          <w:rFonts w:asciiTheme="majorBidi" w:hAnsiTheme="majorBidi" w:cstheme="majorBidi"/>
          <w:sz w:val="24"/>
          <w:szCs w:val="24"/>
          <w:lang w:bidi="he-IL"/>
        </w:rPr>
        <w:t xml:space="preserve">The key implication is that </w:t>
      </w:r>
      <w:r w:rsidR="003935AE">
        <w:rPr>
          <w:rFonts w:asciiTheme="majorBidi" w:hAnsiTheme="majorBidi" w:cstheme="majorBidi"/>
          <w:sz w:val="24"/>
          <w:szCs w:val="24"/>
          <w:lang w:bidi="he-IL"/>
        </w:rPr>
        <w:t>TMT</w:t>
      </w:r>
      <w:r w:rsidR="00AF471C" w:rsidRPr="0032195F">
        <w:rPr>
          <w:rFonts w:asciiTheme="majorBidi" w:hAnsiTheme="majorBidi" w:cstheme="majorBidi"/>
          <w:sz w:val="24"/>
          <w:szCs w:val="24"/>
          <w:lang w:bidi="he-IL"/>
        </w:rPr>
        <w:t xml:space="preserve"> </w:t>
      </w:r>
      <w:r w:rsidR="00AE45F8" w:rsidRPr="0032195F">
        <w:rPr>
          <w:rFonts w:asciiTheme="majorBidi" w:hAnsiTheme="majorBidi" w:cstheme="majorBidi"/>
          <w:sz w:val="24"/>
          <w:szCs w:val="24"/>
          <w:lang w:bidi="he-IL"/>
        </w:rPr>
        <w:t xml:space="preserve">can account for inaccuracies in major </w:t>
      </w:r>
      <w:r w:rsidR="00484AA1" w:rsidRPr="0032195F">
        <w:rPr>
          <w:rFonts w:asciiTheme="majorBidi" w:hAnsiTheme="majorBidi" w:cstheme="majorBidi"/>
          <w:sz w:val="24"/>
          <w:szCs w:val="24"/>
          <w:lang w:bidi="he-IL"/>
        </w:rPr>
        <w:t xml:space="preserve">personal financial </w:t>
      </w:r>
      <w:r w:rsidR="00AE45F8" w:rsidRPr="0032195F">
        <w:rPr>
          <w:rFonts w:asciiTheme="majorBidi" w:hAnsiTheme="majorBidi" w:cstheme="majorBidi"/>
          <w:sz w:val="24"/>
          <w:szCs w:val="24"/>
          <w:lang w:bidi="he-IL"/>
        </w:rPr>
        <w:t>decisions</w:t>
      </w:r>
      <w:r w:rsidR="006A382E" w:rsidRPr="0032195F">
        <w:rPr>
          <w:rFonts w:asciiTheme="majorBidi" w:hAnsiTheme="majorBidi" w:cstheme="majorBidi"/>
          <w:sz w:val="24"/>
          <w:szCs w:val="24"/>
          <w:lang w:bidi="he-IL"/>
        </w:rPr>
        <w:t xml:space="preserve">, </w:t>
      </w:r>
      <w:r w:rsidR="00AE45F8" w:rsidRPr="0032195F">
        <w:rPr>
          <w:rFonts w:asciiTheme="majorBidi" w:hAnsiTheme="majorBidi" w:cstheme="majorBidi"/>
          <w:sz w:val="24"/>
          <w:szCs w:val="24"/>
          <w:lang w:bidi="he-IL"/>
        </w:rPr>
        <w:t xml:space="preserve">when these decisions are associated with death-related thoughts. Correlatively, </w:t>
      </w:r>
      <w:r w:rsidR="000321BB" w:rsidRPr="0032195F">
        <w:rPr>
          <w:rFonts w:asciiTheme="majorBidi" w:hAnsiTheme="majorBidi" w:cstheme="majorBidi"/>
          <w:sz w:val="24"/>
          <w:szCs w:val="24"/>
          <w:lang w:bidi="he-IL"/>
        </w:rPr>
        <w:t xml:space="preserve">mechanisms that </w:t>
      </w:r>
      <w:r w:rsidR="00AE45F8" w:rsidRPr="0032195F">
        <w:rPr>
          <w:rFonts w:asciiTheme="majorBidi" w:hAnsiTheme="majorBidi" w:cstheme="majorBidi"/>
          <w:sz w:val="24"/>
          <w:szCs w:val="24"/>
          <w:lang w:bidi="he-IL"/>
        </w:rPr>
        <w:t xml:space="preserve">can </w:t>
      </w:r>
      <w:r w:rsidR="000321BB" w:rsidRPr="0032195F">
        <w:rPr>
          <w:rFonts w:asciiTheme="majorBidi" w:hAnsiTheme="majorBidi" w:cstheme="majorBidi"/>
          <w:sz w:val="24"/>
          <w:szCs w:val="24"/>
          <w:lang w:bidi="he-IL"/>
        </w:rPr>
        <w:t xml:space="preserve">buffer death anxiety </w:t>
      </w:r>
      <w:r w:rsidR="00AE45F8" w:rsidRPr="0032195F">
        <w:rPr>
          <w:rFonts w:asciiTheme="majorBidi" w:hAnsiTheme="majorBidi" w:cstheme="majorBidi"/>
          <w:sz w:val="24"/>
          <w:szCs w:val="24"/>
          <w:lang w:bidi="he-IL"/>
        </w:rPr>
        <w:t xml:space="preserve">or help </w:t>
      </w:r>
      <w:r w:rsidR="000321BB" w:rsidRPr="0032195F">
        <w:rPr>
          <w:rFonts w:asciiTheme="majorBidi" w:hAnsiTheme="majorBidi" w:cstheme="majorBidi"/>
          <w:sz w:val="24"/>
          <w:szCs w:val="24"/>
          <w:lang w:bidi="he-IL"/>
        </w:rPr>
        <w:t>disconnect these associations may</w:t>
      </w:r>
      <w:r w:rsidR="00AE45F8" w:rsidRPr="0032195F">
        <w:rPr>
          <w:rFonts w:asciiTheme="majorBidi" w:hAnsiTheme="majorBidi" w:cstheme="majorBidi"/>
          <w:sz w:val="24"/>
          <w:szCs w:val="24"/>
          <w:lang w:bidi="he-IL"/>
        </w:rPr>
        <w:t xml:space="preserve"> lead to </w:t>
      </w:r>
      <w:r w:rsidR="000321BB" w:rsidRPr="0032195F">
        <w:rPr>
          <w:rFonts w:asciiTheme="majorBidi" w:hAnsiTheme="majorBidi" w:cstheme="majorBidi"/>
          <w:sz w:val="24"/>
          <w:szCs w:val="24"/>
          <w:lang w:bidi="he-IL"/>
        </w:rPr>
        <w:t xml:space="preserve">more accurate decision making. </w:t>
      </w:r>
      <w:r w:rsidR="00AE45F8" w:rsidRPr="0032195F">
        <w:rPr>
          <w:rFonts w:asciiTheme="majorBidi" w:hAnsiTheme="majorBidi" w:cstheme="majorBidi"/>
          <w:sz w:val="24"/>
          <w:szCs w:val="24"/>
          <w:lang w:bidi="he-IL"/>
        </w:rPr>
        <w:t xml:space="preserve">Study 5 showed that </w:t>
      </w:r>
      <w:r w:rsidR="00A67B37" w:rsidRPr="0032195F">
        <w:rPr>
          <w:rFonts w:asciiTheme="majorBidi" w:hAnsiTheme="majorBidi" w:cstheme="majorBidi"/>
          <w:sz w:val="24"/>
          <w:szCs w:val="24"/>
          <w:lang w:bidi="he-IL"/>
        </w:rPr>
        <w:t xml:space="preserve">framing </w:t>
      </w:r>
      <w:r w:rsidR="00AE45F8" w:rsidRPr="0032195F">
        <w:rPr>
          <w:rFonts w:asciiTheme="majorBidi" w:hAnsiTheme="majorBidi" w:cstheme="majorBidi"/>
          <w:sz w:val="24"/>
          <w:szCs w:val="24"/>
          <w:lang w:bidi="he-IL"/>
        </w:rPr>
        <w:t xml:space="preserve">the </w:t>
      </w:r>
      <w:r w:rsidR="00A67B37" w:rsidRPr="0032195F">
        <w:rPr>
          <w:rFonts w:asciiTheme="majorBidi" w:hAnsiTheme="majorBidi" w:cstheme="majorBidi"/>
          <w:sz w:val="24"/>
          <w:szCs w:val="24"/>
          <w:lang w:bidi="he-IL"/>
        </w:rPr>
        <w:t xml:space="preserve">pension </w:t>
      </w:r>
      <w:r w:rsidR="00AE45F8" w:rsidRPr="0032195F">
        <w:rPr>
          <w:rFonts w:asciiTheme="majorBidi" w:hAnsiTheme="majorBidi" w:cstheme="majorBidi"/>
          <w:sz w:val="24"/>
          <w:szCs w:val="24"/>
          <w:lang w:bidi="he-IL"/>
        </w:rPr>
        <w:t xml:space="preserve">decision </w:t>
      </w:r>
      <w:r w:rsidR="00A67B37" w:rsidRPr="0032195F">
        <w:rPr>
          <w:rFonts w:asciiTheme="majorBidi" w:hAnsiTheme="majorBidi" w:cstheme="majorBidi"/>
          <w:sz w:val="24"/>
          <w:szCs w:val="24"/>
          <w:lang w:bidi="he-IL"/>
        </w:rPr>
        <w:t xml:space="preserve">in a more positive way (e.g. time for leisure activities, more freedom to </w:t>
      </w:r>
      <w:r w:rsidR="00AE45F8" w:rsidRPr="0032195F">
        <w:rPr>
          <w:rFonts w:asciiTheme="majorBidi" w:hAnsiTheme="majorBidi" w:cstheme="majorBidi"/>
          <w:sz w:val="24"/>
          <w:szCs w:val="24"/>
          <w:lang w:bidi="he-IL"/>
        </w:rPr>
        <w:t>fulfill</w:t>
      </w:r>
      <w:r w:rsidR="00A67B37" w:rsidRPr="0032195F">
        <w:rPr>
          <w:rFonts w:asciiTheme="majorBidi" w:hAnsiTheme="majorBidi" w:cstheme="majorBidi"/>
          <w:sz w:val="24"/>
          <w:szCs w:val="24"/>
          <w:lang w:bidi="he-IL"/>
        </w:rPr>
        <w:t xml:space="preserve"> one’s dreams</w:t>
      </w:r>
      <w:r w:rsidR="00AE45F8" w:rsidRPr="0032195F">
        <w:rPr>
          <w:rFonts w:asciiTheme="majorBidi" w:hAnsiTheme="majorBidi" w:cstheme="majorBidi"/>
          <w:sz w:val="24"/>
          <w:szCs w:val="24"/>
          <w:lang w:bidi="he-IL"/>
        </w:rPr>
        <w:t>,</w:t>
      </w:r>
      <w:r w:rsidR="00A67B37" w:rsidRPr="0032195F">
        <w:rPr>
          <w:rFonts w:asciiTheme="majorBidi" w:hAnsiTheme="majorBidi" w:cstheme="majorBidi"/>
          <w:sz w:val="24"/>
          <w:szCs w:val="24"/>
          <w:lang w:bidi="he-IL"/>
        </w:rPr>
        <w:t xml:space="preserve"> etc.) </w:t>
      </w:r>
      <w:r w:rsidR="00E17850" w:rsidRPr="0032195F">
        <w:rPr>
          <w:rFonts w:asciiTheme="majorBidi" w:hAnsiTheme="majorBidi" w:cstheme="majorBidi"/>
          <w:sz w:val="24"/>
          <w:szCs w:val="24"/>
          <w:lang w:bidi="he-IL"/>
        </w:rPr>
        <w:t>le</w:t>
      </w:r>
      <w:r w:rsidR="00A67B37" w:rsidRPr="0032195F">
        <w:rPr>
          <w:rFonts w:asciiTheme="majorBidi" w:hAnsiTheme="majorBidi" w:cstheme="majorBidi"/>
          <w:sz w:val="24"/>
          <w:szCs w:val="24"/>
          <w:lang w:bidi="he-IL"/>
        </w:rPr>
        <w:t xml:space="preserve">d to greater accuracy in </w:t>
      </w:r>
      <w:r w:rsidR="00437C00" w:rsidRPr="0032195F">
        <w:rPr>
          <w:rFonts w:asciiTheme="majorBidi" w:hAnsiTheme="majorBidi" w:cstheme="majorBidi"/>
          <w:sz w:val="24"/>
          <w:szCs w:val="24"/>
          <w:lang w:bidi="he-IL"/>
        </w:rPr>
        <w:t>financial pension decisions</w:t>
      </w:r>
      <w:r w:rsidR="00E17850" w:rsidRPr="0032195F">
        <w:rPr>
          <w:rFonts w:asciiTheme="majorBidi" w:hAnsiTheme="majorBidi" w:cstheme="majorBidi"/>
          <w:sz w:val="24"/>
          <w:szCs w:val="24"/>
          <w:lang w:bidi="he-IL"/>
        </w:rPr>
        <w:t xml:space="preserve"> and also were less associated with death</w:t>
      </w:r>
      <w:r w:rsidR="00AF471C">
        <w:rPr>
          <w:rFonts w:asciiTheme="majorBidi" w:hAnsiTheme="majorBidi" w:cstheme="majorBidi"/>
          <w:sz w:val="24"/>
          <w:szCs w:val="24"/>
          <w:lang w:bidi="he-IL"/>
        </w:rPr>
        <w:t xml:space="preserve"> related</w:t>
      </w:r>
      <w:r w:rsidR="00E17850" w:rsidRPr="0032195F">
        <w:rPr>
          <w:rFonts w:asciiTheme="majorBidi" w:hAnsiTheme="majorBidi" w:cstheme="majorBidi"/>
          <w:sz w:val="24"/>
          <w:szCs w:val="24"/>
          <w:lang w:bidi="he-IL"/>
        </w:rPr>
        <w:t xml:space="preserve"> thoughts</w:t>
      </w:r>
      <w:r w:rsidR="00A67B37" w:rsidRPr="0032195F">
        <w:rPr>
          <w:rFonts w:asciiTheme="majorBidi" w:hAnsiTheme="majorBidi" w:cstheme="majorBidi"/>
          <w:sz w:val="24"/>
          <w:szCs w:val="24"/>
          <w:lang w:bidi="he-IL"/>
        </w:rPr>
        <w:t xml:space="preserve">. </w:t>
      </w:r>
      <w:r w:rsidR="00732B49" w:rsidRPr="0032195F">
        <w:rPr>
          <w:rFonts w:asciiTheme="majorBidi" w:hAnsiTheme="majorBidi" w:cstheme="majorBidi"/>
          <w:sz w:val="24"/>
          <w:szCs w:val="24"/>
          <w:lang w:bidi="he-IL"/>
        </w:rPr>
        <w:t>Thus, the model presented</w:t>
      </w:r>
      <w:r w:rsidR="00AF471C">
        <w:rPr>
          <w:rFonts w:asciiTheme="majorBidi" w:hAnsiTheme="majorBidi" w:cstheme="majorBidi"/>
          <w:sz w:val="24"/>
          <w:szCs w:val="24"/>
          <w:lang w:bidi="he-IL"/>
        </w:rPr>
        <w:t xml:space="preserve"> here</w:t>
      </w:r>
      <w:r w:rsidR="00732B49" w:rsidRPr="0032195F">
        <w:rPr>
          <w:rFonts w:asciiTheme="majorBidi" w:hAnsiTheme="majorBidi" w:cstheme="majorBidi"/>
          <w:sz w:val="24"/>
          <w:szCs w:val="24"/>
          <w:lang w:bidi="he-IL"/>
        </w:rPr>
        <w:t>, and its core framework can be further developed and applied by policy makers, from th</w:t>
      </w:r>
      <w:r w:rsidR="00846E6D" w:rsidRPr="0032195F">
        <w:rPr>
          <w:rFonts w:asciiTheme="majorBidi" w:hAnsiTheme="majorBidi" w:cstheme="majorBidi"/>
          <w:sz w:val="24"/>
          <w:szCs w:val="24"/>
          <w:lang w:bidi="he-IL"/>
        </w:rPr>
        <w:t>e micro level of the individual,</w:t>
      </w:r>
      <w:r w:rsidR="00732B49" w:rsidRPr="0032195F">
        <w:rPr>
          <w:rFonts w:asciiTheme="majorBidi" w:hAnsiTheme="majorBidi" w:cstheme="majorBidi"/>
          <w:sz w:val="24"/>
          <w:szCs w:val="24"/>
          <w:lang w:bidi="he-IL"/>
        </w:rPr>
        <w:t xml:space="preserve"> </w:t>
      </w:r>
      <w:r w:rsidR="00AF471C">
        <w:rPr>
          <w:rFonts w:asciiTheme="majorBidi" w:hAnsiTheme="majorBidi" w:cstheme="majorBidi"/>
          <w:sz w:val="24"/>
          <w:szCs w:val="24"/>
          <w:lang w:bidi="he-IL"/>
        </w:rPr>
        <w:t xml:space="preserve">to </w:t>
      </w:r>
      <w:r w:rsidR="00732B49" w:rsidRPr="0032195F">
        <w:rPr>
          <w:rFonts w:asciiTheme="majorBidi" w:hAnsiTheme="majorBidi" w:cstheme="majorBidi"/>
          <w:sz w:val="24"/>
          <w:szCs w:val="24"/>
          <w:lang w:bidi="he-IL"/>
        </w:rPr>
        <w:t xml:space="preserve">financial organizations </w:t>
      </w:r>
      <w:r w:rsidR="00846E6D" w:rsidRPr="0032195F">
        <w:rPr>
          <w:rFonts w:asciiTheme="majorBidi" w:hAnsiTheme="majorBidi" w:cstheme="majorBidi"/>
          <w:sz w:val="24"/>
          <w:szCs w:val="24"/>
          <w:lang w:bidi="he-IL"/>
        </w:rPr>
        <w:t>and even at the macro level of aiding</w:t>
      </w:r>
      <w:r w:rsidR="00AF471C">
        <w:rPr>
          <w:rFonts w:asciiTheme="majorBidi" w:hAnsiTheme="majorBidi" w:cstheme="majorBidi"/>
          <w:sz w:val="24"/>
          <w:szCs w:val="24"/>
          <w:lang w:bidi="he-IL"/>
        </w:rPr>
        <w:t xml:space="preserve"> national</w:t>
      </w:r>
      <w:r w:rsidR="00732B49" w:rsidRPr="0032195F">
        <w:rPr>
          <w:rFonts w:asciiTheme="majorBidi" w:hAnsiTheme="majorBidi" w:cstheme="majorBidi"/>
          <w:sz w:val="24"/>
          <w:szCs w:val="24"/>
          <w:lang w:bidi="he-IL"/>
        </w:rPr>
        <w:t xml:space="preserve"> policy makers. </w:t>
      </w:r>
      <w:r w:rsidR="00BD033F" w:rsidRPr="0032195F">
        <w:rPr>
          <w:rFonts w:asciiTheme="majorBidi" w:hAnsiTheme="majorBidi" w:cstheme="majorBidi"/>
          <w:sz w:val="24"/>
          <w:szCs w:val="24"/>
          <w:lang w:bidi="he-IL"/>
        </w:rPr>
        <w:t xml:space="preserve">Future research should be </w:t>
      </w:r>
      <w:r w:rsidR="00BD033F" w:rsidRPr="0032195F">
        <w:rPr>
          <w:rFonts w:asciiTheme="majorBidi" w:hAnsiTheme="majorBidi" w:cstheme="majorBidi"/>
          <w:sz w:val="24"/>
          <w:szCs w:val="24"/>
          <w:lang w:bidi="he-IL"/>
        </w:rPr>
        <w:lastRenderedPageBreak/>
        <w:t xml:space="preserve">conducted to elaborate this novel framework in </w:t>
      </w:r>
      <w:r w:rsidR="00484AA1" w:rsidRPr="0032195F">
        <w:rPr>
          <w:rFonts w:asciiTheme="majorBidi" w:hAnsiTheme="majorBidi" w:cstheme="majorBidi"/>
          <w:sz w:val="24"/>
          <w:szCs w:val="24"/>
          <w:lang w:bidi="he-IL"/>
        </w:rPr>
        <w:t>financial</w:t>
      </w:r>
      <w:r w:rsidR="00BD033F" w:rsidRPr="0032195F">
        <w:rPr>
          <w:rFonts w:asciiTheme="majorBidi" w:hAnsiTheme="majorBidi" w:cstheme="majorBidi"/>
          <w:sz w:val="24"/>
          <w:szCs w:val="24"/>
          <w:lang w:bidi="he-IL"/>
        </w:rPr>
        <w:t xml:space="preserve"> organizations to provide further support for this suggestion. </w:t>
      </w:r>
    </w:p>
    <w:p w14:paraId="78CF1343" w14:textId="0089C396" w:rsidR="00AE45F8" w:rsidRPr="0032195F" w:rsidRDefault="00A67B37" w:rsidP="00AF471C">
      <w:pPr>
        <w:pStyle w:val="ListParagraph"/>
        <w:bidi w:val="0"/>
        <w:spacing w:after="0" w:line="480" w:lineRule="auto"/>
        <w:ind w:left="-284" w:right="-199" w:firstLine="1004"/>
        <w:rPr>
          <w:rFonts w:asciiTheme="majorBidi" w:hAnsiTheme="majorBidi" w:cstheme="majorBidi"/>
          <w:sz w:val="24"/>
          <w:szCs w:val="24"/>
          <w:lang w:bidi="he-IL"/>
        </w:rPr>
      </w:pPr>
      <w:r w:rsidRPr="0032195F">
        <w:rPr>
          <w:rFonts w:asciiTheme="majorBidi" w:hAnsiTheme="majorBidi" w:cstheme="majorBidi"/>
          <w:sz w:val="24"/>
          <w:szCs w:val="24"/>
          <w:lang w:bidi="he-IL"/>
        </w:rPr>
        <w:t>Future researc</w:t>
      </w:r>
      <w:r w:rsidR="004D5F12" w:rsidRPr="0032195F">
        <w:rPr>
          <w:rFonts w:asciiTheme="majorBidi" w:hAnsiTheme="majorBidi" w:cstheme="majorBidi"/>
          <w:sz w:val="24"/>
          <w:szCs w:val="24"/>
          <w:lang w:bidi="he-IL"/>
        </w:rPr>
        <w:t xml:space="preserve">h should </w:t>
      </w:r>
      <w:r w:rsidR="00FE3B11" w:rsidRPr="0032195F">
        <w:rPr>
          <w:rFonts w:asciiTheme="majorBidi" w:hAnsiTheme="majorBidi" w:cstheme="majorBidi"/>
          <w:sz w:val="24"/>
          <w:szCs w:val="24"/>
          <w:lang w:bidi="he-IL"/>
        </w:rPr>
        <w:t xml:space="preserve">also </w:t>
      </w:r>
      <w:r w:rsidR="004D5F12" w:rsidRPr="0032195F">
        <w:rPr>
          <w:rFonts w:asciiTheme="majorBidi" w:hAnsiTheme="majorBidi" w:cstheme="majorBidi"/>
          <w:sz w:val="24"/>
          <w:szCs w:val="24"/>
          <w:lang w:bidi="he-IL"/>
        </w:rPr>
        <w:t>examine other mechanisms such as people</w:t>
      </w:r>
      <w:r w:rsidR="00AF471C">
        <w:rPr>
          <w:rFonts w:asciiTheme="majorBidi" w:hAnsiTheme="majorBidi" w:cstheme="majorBidi"/>
          <w:sz w:val="24"/>
          <w:szCs w:val="24"/>
          <w:lang w:bidi="he-IL"/>
        </w:rPr>
        <w:t>'s</w:t>
      </w:r>
      <w:r w:rsidR="004D5F12" w:rsidRPr="0032195F">
        <w:rPr>
          <w:rFonts w:asciiTheme="majorBidi" w:hAnsiTheme="majorBidi" w:cstheme="majorBidi"/>
          <w:sz w:val="24"/>
          <w:szCs w:val="24"/>
          <w:lang w:bidi="he-IL"/>
        </w:rPr>
        <w:t xml:space="preserve"> financial knowledge that may moderate these effects as well</w:t>
      </w:r>
      <w:r w:rsidRPr="0032195F">
        <w:rPr>
          <w:rFonts w:asciiTheme="majorBidi" w:hAnsiTheme="majorBidi" w:cstheme="majorBidi"/>
          <w:sz w:val="24"/>
          <w:szCs w:val="24"/>
          <w:lang w:bidi="he-IL"/>
        </w:rPr>
        <w:t xml:space="preserve">. </w:t>
      </w:r>
      <w:r w:rsidR="00AE45F8" w:rsidRPr="0032195F">
        <w:rPr>
          <w:rFonts w:asciiTheme="majorBidi" w:hAnsiTheme="majorBidi" w:cstheme="majorBidi"/>
          <w:sz w:val="24"/>
          <w:szCs w:val="24"/>
          <w:lang w:bidi="he-IL"/>
        </w:rPr>
        <w:t xml:space="preserve">Furthermore, since </w:t>
      </w:r>
      <w:r w:rsidR="000A7687" w:rsidRPr="0032195F">
        <w:rPr>
          <w:rFonts w:asciiTheme="majorBidi" w:hAnsiTheme="majorBidi" w:cstheme="majorBidi"/>
          <w:sz w:val="24"/>
          <w:szCs w:val="24"/>
          <w:lang w:bidi="he-IL"/>
        </w:rPr>
        <w:t xml:space="preserve">parenthood </w:t>
      </w:r>
      <w:r w:rsidR="00326321" w:rsidRPr="0032195F">
        <w:rPr>
          <w:rFonts w:asciiTheme="majorBidi" w:hAnsiTheme="majorBidi" w:cstheme="majorBidi"/>
          <w:sz w:val="24"/>
          <w:szCs w:val="24"/>
          <w:lang w:bidi="he-IL"/>
        </w:rPr>
        <w:t xml:space="preserve">was found </w:t>
      </w:r>
      <w:r w:rsidR="00AE45F8" w:rsidRPr="0032195F">
        <w:rPr>
          <w:rFonts w:asciiTheme="majorBidi" w:hAnsiTheme="majorBidi" w:cstheme="majorBidi"/>
          <w:sz w:val="24"/>
          <w:szCs w:val="24"/>
          <w:lang w:bidi="he-IL"/>
        </w:rPr>
        <w:t xml:space="preserve">to </w:t>
      </w:r>
      <w:r w:rsidR="001A1E6E" w:rsidRPr="0032195F">
        <w:rPr>
          <w:rFonts w:asciiTheme="majorBidi" w:hAnsiTheme="majorBidi" w:cstheme="majorBidi"/>
          <w:sz w:val="24"/>
          <w:szCs w:val="24"/>
          <w:lang w:bidi="he-IL"/>
        </w:rPr>
        <w:t>serve as</w:t>
      </w:r>
      <w:r w:rsidR="00AE45F8" w:rsidRPr="0032195F">
        <w:rPr>
          <w:rFonts w:asciiTheme="majorBidi" w:hAnsiTheme="majorBidi" w:cstheme="majorBidi"/>
          <w:sz w:val="24"/>
          <w:szCs w:val="24"/>
          <w:lang w:bidi="he-IL"/>
        </w:rPr>
        <w:t xml:space="preserve"> </w:t>
      </w:r>
      <w:r w:rsidR="000A7687" w:rsidRPr="0032195F">
        <w:rPr>
          <w:rFonts w:asciiTheme="majorBidi" w:hAnsiTheme="majorBidi" w:cstheme="majorBidi"/>
          <w:sz w:val="24"/>
          <w:szCs w:val="24"/>
          <w:lang w:bidi="he-IL"/>
        </w:rPr>
        <w:t>a death anxiety buffer mechanism</w:t>
      </w:r>
      <w:r w:rsidR="00326321" w:rsidRPr="0032195F">
        <w:rPr>
          <w:rFonts w:asciiTheme="majorBidi" w:hAnsiTheme="majorBidi" w:cstheme="majorBidi"/>
          <w:sz w:val="24"/>
          <w:szCs w:val="24"/>
          <w:lang w:bidi="he-IL"/>
        </w:rPr>
        <w:t xml:space="preserve"> (</w:t>
      </w:r>
      <w:r w:rsidR="00423EFB" w:rsidRPr="0032195F">
        <w:rPr>
          <w:rFonts w:asciiTheme="majorBidi" w:hAnsiTheme="majorBidi" w:cstheme="majorBidi"/>
          <w:sz w:val="24"/>
          <w:szCs w:val="24"/>
          <w:lang w:bidi="he-IL"/>
        </w:rPr>
        <w:t>Weisman &amp; Goldenberg, 2003; Fritsche, 2007</w:t>
      </w:r>
      <w:r w:rsidR="0070666D" w:rsidRPr="0032195F">
        <w:rPr>
          <w:rFonts w:asciiTheme="majorBidi" w:hAnsiTheme="majorBidi" w:cstheme="majorBidi"/>
          <w:sz w:val="24"/>
          <w:szCs w:val="24"/>
          <w:lang w:bidi="he-IL"/>
        </w:rPr>
        <w:t>; Yaakobi</w:t>
      </w:r>
      <w:r w:rsidR="00326321" w:rsidRPr="0032195F">
        <w:rPr>
          <w:rFonts w:asciiTheme="majorBidi" w:hAnsiTheme="majorBidi" w:cstheme="majorBidi"/>
          <w:sz w:val="24"/>
          <w:szCs w:val="24"/>
          <w:lang w:bidi="he-IL"/>
        </w:rPr>
        <w:t>,</w:t>
      </w:r>
      <w:r w:rsidR="0070666D" w:rsidRPr="0032195F">
        <w:rPr>
          <w:rFonts w:asciiTheme="majorBidi" w:hAnsiTheme="majorBidi" w:cstheme="majorBidi"/>
          <w:sz w:val="24"/>
          <w:szCs w:val="24"/>
          <w:lang w:bidi="he-IL"/>
        </w:rPr>
        <w:t xml:space="preserve"> Mikulincer , &amp; Shaver,</w:t>
      </w:r>
      <w:r w:rsidR="00326321" w:rsidRPr="0032195F">
        <w:rPr>
          <w:rFonts w:asciiTheme="majorBidi" w:hAnsiTheme="majorBidi" w:cstheme="majorBidi"/>
          <w:sz w:val="24"/>
          <w:szCs w:val="24"/>
          <w:lang w:bidi="he-IL"/>
        </w:rPr>
        <w:t xml:space="preserve"> 2014)</w:t>
      </w:r>
      <w:r w:rsidR="00516CF6" w:rsidRPr="0032195F">
        <w:rPr>
          <w:rFonts w:asciiTheme="majorBidi" w:hAnsiTheme="majorBidi" w:cstheme="majorBidi"/>
          <w:sz w:val="24"/>
          <w:szCs w:val="24"/>
          <w:lang w:bidi="he-IL"/>
        </w:rPr>
        <w:t xml:space="preserve"> </w:t>
      </w:r>
      <w:r w:rsidR="00E9734F" w:rsidRPr="0032195F">
        <w:rPr>
          <w:rFonts w:asciiTheme="majorBidi" w:hAnsiTheme="majorBidi" w:cstheme="majorBidi"/>
          <w:sz w:val="24"/>
          <w:szCs w:val="24"/>
          <w:lang w:bidi="he-IL"/>
        </w:rPr>
        <w:t xml:space="preserve">framing children </w:t>
      </w:r>
      <w:r w:rsidR="00D24AC2" w:rsidRPr="0032195F">
        <w:rPr>
          <w:rFonts w:asciiTheme="majorBidi" w:hAnsiTheme="majorBidi" w:cstheme="majorBidi"/>
          <w:sz w:val="24"/>
          <w:szCs w:val="24"/>
          <w:lang w:bidi="he-IL"/>
        </w:rPr>
        <w:t xml:space="preserve">as a symbolic shield </w:t>
      </w:r>
      <w:r w:rsidR="00AE45F8" w:rsidRPr="0032195F">
        <w:rPr>
          <w:rFonts w:asciiTheme="majorBidi" w:hAnsiTheme="majorBidi" w:cstheme="majorBidi"/>
          <w:sz w:val="24"/>
          <w:szCs w:val="24"/>
          <w:lang w:bidi="he-IL"/>
        </w:rPr>
        <w:t xml:space="preserve">rather than as a burden </w:t>
      </w:r>
      <w:r w:rsidR="00AF471C">
        <w:rPr>
          <w:rFonts w:asciiTheme="majorBidi" w:hAnsiTheme="majorBidi" w:cstheme="majorBidi"/>
          <w:sz w:val="24"/>
          <w:szCs w:val="24"/>
          <w:lang w:bidi="he-IL"/>
        </w:rPr>
        <w:t xml:space="preserve">in the </w:t>
      </w:r>
      <w:r w:rsidR="00AE45F8" w:rsidRPr="0032195F">
        <w:rPr>
          <w:rFonts w:asciiTheme="majorBidi" w:hAnsiTheme="majorBidi" w:cstheme="majorBidi"/>
          <w:sz w:val="24"/>
          <w:szCs w:val="24"/>
          <w:lang w:bidi="he-IL"/>
        </w:rPr>
        <w:t xml:space="preserve">form of </w:t>
      </w:r>
      <w:r w:rsidR="00D24AC2" w:rsidRPr="0032195F">
        <w:rPr>
          <w:rFonts w:asciiTheme="majorBidi" w:hAnsiTheme="majorBidi" w:cstheme="majorBidi"/>
          <w:sz w:val="24"/>
          <w:szCs w:val="24"/>
          <w:lang w:bidi="he-IL"/>
        </w:rPr>
        <w:t xml:space="preserve">symbolic immortality </w:t>
      </w:r>
      <w:r w:rsidR="00365914" w:rsidRPr="0032195F">
        <w:rPr>
          <w:rFonts w:asciiTheme="majorBidi" w:hAnsiTheme="majorBidi" w:cstheme="majorBidi"/>
          <w:sz w:val="24"/>
          <w:szCs w:val="24"/>
          <w:lang w:bidi="he-IL"/>
        </w:rPr>
        <w:t xml:space="preserve">may moderate </w:t>
      </w:r>
      <w:r w:rsidR="00437C00" w:rsidRPr="0032195F">
        <w:rPr>
          <w:rFonts w:asciiTheme="majorBidi" w:hAnsiTheme="majorBidi" w:cstheme="majorBidi"/>
          <w:sz w:val="24"/>
          <w:szCs w:val="24"/>
          <w:lang w:bidi="he-IL"/>
        </w:rPr>
        <w:t>financial pension decisions</w:t>
      </w:r>
      <w:r w:rsidR="00B343B8" w:rsidRPr="0032195F">
        <w:rPr>
          <w:rFonts w:asciiTheme="majorBidi" w:hAnsiTheme="majorBidi" w:cstheme="majorBidi"/>
          <w:sz w:val="24"/>
          <w:szCs w:val="24"/>
          <w:lang w:bidi="he-IL"/>
        </w:rPr>
        <w:t xml:space="preserve">. </w:t>
      </w:r>
      <w:r w:rsidR="00AE45F8" w:rsidRPr="0032195F">
        <w:rPr>
          <w:rFonts w:asciiTheme="majorBidi" w:hAnsiTheme="majorBidi" w:cstheme="majorBidi"/>
          <w:sz w:val="24"/>
          <w:szCs w:val="24"/>
          <w:lang w:bidi="he-IL"/>
        </w:rPr>
        <w:t>F</w:t>
      </w:r>
      <w:r w:rsidR="0009424A" w:rsidRPr="0032195F">
        <w:rPr>
          <w:rFonts w:asciiTheme="majorBidi" w:hAnsiTheme="majorBidi" w:cstheme="majorBidi"/>
          <w:sz w:val="24"/>
          <w:szCs w:val="24"/>
          <w:lang w:bidi="he-IL"/>
        </w:rPr>
        <w:t xml:space="preserve">raming pension as a </w:t>
      </w:r>
      <w:r w:rsidR="00AE45F8" w:rsidRPr="0032195F">
        <w:rPr>
          <w:rFonts w:asciiTheme="majorBidi" w:hAnsiTheme="majorBidi" w:cstheme="majorBidi"/>
          <w:sz w:val="24"/>
          <w:szCs w:val="24"/>
          <w:lang w:bidi="he-IL"/>
        </w:rPr>
        <w:t xml:space="preserve">mechanism to achieve </w:t>
      </w:r>
      <w:r w:rsidR="0009424A" w:rsidRPr="0032195F">
        <w:rPr>
          <w:rFonts w:asciiTheme="majorBidi" w:hAnsiTheme="majorBidi" w:cstheme="majorBidi"/>
          <w:sz w:val="24"/>
          <w:szCs w:val="24"/>
          <w:lang w:bidi="he-IL"/>
        </w:rPr>
        <w:t xml:space="preserve">a more meaningful life </w:t>
      </w:r>
      <w:r w:rsidR="00AE45F8" w:rsidRPr="0032195F">
        <w:rPr>
          <w:rFonts w:asciiTheme="majorBidi" w:hAnsiTheme="majorBidi" w:cstheme="majorBidi"/>
          <w:sz w:val="24"/>
          <w:szCs w:val="24"/>
          <w:lang w:bidi="he-IL"/>
        </w:rPr>
        <w:t xml:space="preserve">rather </w:t>
      </w:r>
      <w:r w:rsidR="0009424A" w:rsidRPr="0032195F">
        <w:rPr>
          <w:rFonts w:asciiTheme="majorBidi" w:hAnsiTheme="majorBidi" w:cstheme="majorBidi"/>
          <w:sz w:val="24"/>
          <w:szCs w:val="24"/>
          <w:lang w:bidi="he-IL"/>
        </w:rPr>
        <w:t xml:space="preserve">than a mechanism for earning money </w:t>
      </w:r>
      <w:r w:rsidR="00AE45F8" w:rsidRPr="0032195F">
        <w:rPr>
          <w:rFonts w:asciiTheme="majorBidi" w:hAnsiTheme="majorBidi" w:cstheme="majorBidi"/>
          <w:sz w:val="24"/>
          <w:szCs w:val="24"/>
          <w:lang w:bidi="he-IL"/>
        </w:rPr>
        <w:t xml:space="preserve">may </w:t>
      </w:r>
      <w:r w:rsidR="0009424A" w:rsidRPr="0032195F">
        <w:rPr>
          <w:rFonts w:asciiTheme="majorBidi" w:hAnsiTheme="majorBidi" w:cstheme="majorBidi"/>
          <w:sz w:val="24"/>
          <w:szCs w:val="24"/>
          <w:lang w:bidi="he-IL"/>
        </w:rPr>
        <w:t xml:space="preserve">also lead to more accurate </w:t>
      </w:r>
      <w:r w:rsidR="00437C00" w:rsidRPr="0032195F">
        <w:rPr>
          <w:rFonts w:asciiTheme="majorBidi" w:hAnsiTheme="majorBidi" w:cstheme="majorBidi"/>
          <w:sz w:val="24"/>
          <w:szCs w:val="24"/>
          <w:lang w:bidi="he-IL"/>
        </w:rPr>
        <w:t>financial pension decisions</w:t>
      </w:r>
      <w:r w:rsidR="00AE45F8" w:rsidRPr="0032195F">
        <w:rPr>
          <w:rFonts w:asciiTheme="majorBidi" w:hAnsiTheme="majorBidi" w:cstheme="majorBidi"/>
          <w:sz w:val="24"/>
          <w:szCs w:val="24"/>
          <w:lang w:bidi="he-IL"/>
        </w:rPr>
        <w:t xml:space="preserve"> since the desire for meaningful work was shown to buffer death anxiety (Yaakobi, 2015)</w:t>
      </w:r>
      <w:r w:rsidR="0009424A" w:rsidRPr="0032195F">
        <w:rPr>
          <w:rFonts w:asciiTheme="majorBidi" w:hAnsiTheme="majorBidi" w:cstheme="majorBidi"/>
          <w:sz w:val="24"/>
          <w:szCs w:val="24"/>
          <w:lang w:bidi="he-IL"/>
        </w:rPr>
        <w:t xml:space="preserve">. These hypotheses should be empirically examined in future research. </w:t>
      </w:r>
      <w:r w:rsidR="00056D8B" w:rsidRPr="0032195F">
        <w:rPr>
          <w:rFonts w:asciiTheme="majorBidi" w:hAnsiTheme="majorBidi" w:cstheme="majorBidi"/>
          <w:sz w:val="24"/>
          <w:szCs w:val="24"/>
          <w:lang w:bidi="he-IL"/>
        </w:rPr>
        <w:t xml:space="preserve">The current findings could </w:t>
      </w:r>
      <w:r w:rsidR="00585EF8" w:rsidRPr="0032195F">
        <w:rPr>
          <w:rFonts w:asciiTheme="majorBidi" w:hAnsiTheme="majorBidi" w:cstheme="majorBidi"/>
          <w:sz w:val="24"/>
          <w:szCs w:val="24"/>
          <w:lang w:bidi="he-IL"/>
        </w:rPr>
        <w:t xml:space="preserve">be </w:t>
      </w:r>
      <w:r w:rsidR="00BF7660" w:rsidRPr="0032195F">
        <w:rPr>
          <w:rFonts w:asciiTheme="majorBidi" w:hAnsiTheme="majorBidi" w:cstheme="majorBidi"/>
          <w:sz w:val="24"/>
          <w:szCs w:val="24"/>
          <w:lang w:bidi="he-IL"/>
        </w:rPr>
        <w:t>implemented</w:t>
      </w:r>
      <w:r w:rsidR="00585EF8" w:rsidRPr="0032195F">
        <w:rPr>
          <w:rFonts w:asciiTheme="majorBidi" w:hAnsiTheme="majorBidi" w:cstheme="majorBidi"/>
          <w:sz w:val="24"/>
          <w:szCs w:val="24"/>
          <w:lang w:bidi="he-IL"/>
        </w:rPr>
        <w:t xml:space="preserve"> by insurance companies </w:t>
      </w:r>
      <w:r w:rsidR="00AE45F8" w:rsidRPr="0032195F">
        <w:rPr>
          <w:rFonts w:asciiTheme="majorBidi" w:hAnsiTheme="majorBidi" w:cstheme="majorBidi"/>
          <w:sz w:val="24"/>
          <w:szCs w:val="24"/>
          <w:lang w:bidi="he-IL"/>
        </w:rPr>
        <w:t xml:space="preserve">to </w:t>
      </w:r>
      <w:r w:rsidR="00E35ACB" w:rsidRPr="0032195F">
        <w:rPr>
          <w:rFonts w:asciiTheme="majorBidi" w:hAnsiTheme="majorBidi" w:cstheme="majorBidi"/>
          <w:sz w:val="24"/>
          <w:szCs w:val="24"/>
          <w:lang w:bidi="he-IL"/>
        </w:rPr>
        <w:t xml:space="preserve">reframe </w:t>
      </w:r>
      <w:r w:rsidR="00AE45F8" w:rsidRPr="0032195F">
        <w:rPr>
          <w:rFonts w:asciiTheme="majorBidi" w:hAnsiTheme="majorBidi" w:cstheme="majorBidi"/>
          <w:sz w:val="24"/>
          <w:szCs w:val="24"/>
          <w:lang w:bidi="he-IL"/>
        </w:rPr>
        <w:t>sales</w:t>
      </w:r>
      <w:r w:rsidR="00AF471C">
        <w:rPr>
          <w:rFonts w:asciiTheme="majorBidi" w:hAnsiTheme="majorBidi" w:cstheme="majorBidi"/>
          <w:sz w:val="24"/>
          <w:szCs w:val="24"/>
          <w:lang w:bidi="he-IL"/>
        </w:rPr>
        <w:t xml:space="preserve"> </w:t>
      </w:r>
      <w:r w:rsidR="00AE45F8" w:rsidRPr="0032195F">
        <w:rPr>
          <w:rFonts w:asciiTheme="majorBidi" w:hAnsiTheme="majorBidi" w:cstheme="majorBidi"/>
          <w:sz w:val="24"/>
          <w:szCs w:val="24"/>
          <w:lang w:bidi="he-IL"/>
        </w:rPr>
        <w:t>representatives</w:t>
      </w:r>
      <w:r w:rsidR="003D25B8" w:rsidRPr="0032195F">
        <w:rPr>
          <w:rFonts w:asciiTheme="majorBidi" w:hAnsiTheme="majorBidi" w:cstheme="majorBidi"/>
          <w:sz w:val="24"/>
          <w:szCs w:val="24"/>
          <w:lang w:bidi="he-IL"/>
        </w:rPr>
        <w:t>'</w:t>
      </w:r>
      <w:r w:rsidR="00AE45F8" w:rsidRPr="0032195F">
        <w:rPr>
          <w:rFonts w:asciiTheme="majorBidi" w:hAnsiTheme="majorBidi" w:cstheme="majorBidi"/>
          <w:sz w:val="24"/>
          <w:szCs w:val="24"/>
          <w:lang w:bidi="he-IL"/>
        </w:rPr>
        <w:t xml:space="preserve"> </w:t>
      </w:r>
      <w:r w:rsidR="00536179" w:rsidRPr="0032195F">
        <w:rPr>
          <w:rFonts w:asciiTheme="majorBidi" w:hAnsiTheme="majorBidi" w:cstheme="majorBidi"/>
          <w:sz w:val="24"/>
          <w:szCs w:val="24"/>
          <w:lang w:bidi="he-IL"/>
        </w:rPr>
        <w:t xml:space="preserve">guidelines </w:t>
      </w:r>
      <w:r w:rsidR="007A321F" w:rsidRPr="0032195F">
        <w:rPr>
          <w:rFonts w:asciiTheme="majorBidi" w:hAnsiTheme="majorBidi" w:cstheme="majorBidi"/>
          <w:sz w:val="24"/>
          <w:szCs w:val="24"/>
          <w:lang w:bidi="he-IL"/>
        </w:rPr>
        <w:t>in</w:t>
      </w:r>
      <w:r w:rsidR="00E30755" w:rsidRPr="0032195F">
        <w:rPr>
          <w:rFonts w:asciiTheme="majorBidi" w:hAnsiTheme="majorBidi" w:cstheme="majorBidi"/>
          <w:sz w:val="24"/>
          <w:szCs w:val="24"/>
          <w:lang w:bidi="he-IL"/>
        </w:rPr>
        <w:t xml:space="preserve"> a way that </w:t>
      </w:r>
      <w:r w:rsidR="00640BCB" w:rsidRPr="0032195F">
        <w:rPr>
          <w:rFonts w:asciiTheme="majorBidi" w:hAnsiTheme="majorBidi" w:cstheme="majorBidi"/>
          <w:sz w:val="24"/>
          <w:szCs w:val="24"/>
          <w:lang w:bidi="he-IL"/>
        </w:rPr>
        <w:t>put</w:t>
      </w:r>
      <w:r w:rsidR="00AE45F8" w:rsidRPr="0032195F">
        <w:rPr>
          <w:rFonts w:asciiTheme="majorBidi" w:hAnsiTheme="majorBidi" w:cstheme="majorBidi"/>
          <w:sz w:val="24"/>
          <w:szCs w:val="24"/>
          <w:lang w:bidi="he-IL"/>
        </w:rPr>
        <w:t>s</w:t>
      </w:r>
      <w:r w:rsidR="00640BCB" w:rsidRPr="0032195F">
        <w:rPr>
          <w:rFonts w:asciiTheme="majorBidi" w:hAnsiTheme="majorBidi" w:cstheme="majorBidi"/>
          <w:sz w:val="24"/>
          <w:szCs w:val="24"/>
          <w:lang w:bidi="he-IL"/>
        </w:rPr>
        <w:t xml:space="preserve"> less emphasis on the association </w:t>
      </w:r>
      <w:r w:rsidR="00AE45F8" w:rsidRPr="0032195F">
        <w:rPr>
          <w:rFonts w:asciiTheme="majorBidi" w:hAnsiTheme="majorBidi" w:cstheme="majorBidi"/>
          <w:sz w:val="24"/>
          <w:szCs w:val="24"/>
          <w:lang w:bidi="he-IL"/>
        </w:rPr>
        <w:t>between</w:t>
      </w:r>
      <w:r w:rsidR="00640BCB" w:rsidRPr="0032195F">
        <w:rPr>
          <w:rFonts w:asciiTheme="majorBidi" w:hAnsiTheme="majorBidi" w:cstheme="majorBidi"/>
          <w:sz w:val="24"/>
          <w:szCs w:val="24"/>
          <w:lang w:bidi="he-IL"/>
        </w:rPr>
        <w:t xml:space="preserve"> pension and death but </w:t>
      </w:r>
      <w:r w:rsidR="00AE45F8" w:rsidRPr="0032195F">
        <w:rPr>
          <w:rFonts w:asciiTheme="majorBidi" w:hAnsiTheme="majorBidi" w:cstheme="majorBidi"/>
          <w:sz w:val="24"/>
          <w:szCs w:val="24"/>
          <w:lang w:bidi="he-IL"/>
        </w:rPr>
        <w:t xml:space="preserve">rather </w:t>
      </w:r>
      <w:r w:rsidR="00640BCB" w:rsidRPr="0032195F">
        <w:rPr>
          <w:rFonts w:asciiTheme="majorBidi" w:hAnsiTheme="majorBidi" w:cstheme="majorBidi"/>
          <w:sz w:val="24"/>
          <w:szCs w:val="24"/>
          <w:lang w:bidi="he-IL"/>
        </w:rPr>
        <w:t xml:space="preserve">as a way to fulfill one’s </w:t>
      </w:r>
      <w:r w:rsidR="00654DA9" w:rsidRPr="0032195F">
        <w:rPr>
          <w:rFonts w:asciiTheme="majorBidi" w:hAnsiTheme="majorBidi" w:cstheme="majorBidi"/>
          <w:sz w:val="24"/>
          <w:szCs w:val="24"/>
          <w:lang w:bidi="he-IL"/>
        </w:rPr>
        <w:t>desires in later life</w:t>
      </w:r>
      <w:r w:rsidR="00984089" w:rsidRPr="0032195F">
        <w:rPr>
          <w:rFonts w:asciiTheme="majorBidi" w:hAnsiTheme="majorBidi" w:cstheme="majorBidi"/>
          <w:sz w:val="24"/>
          <w:szCs w:val="24"/>
          <w:lang w:bidi="he-IL"/>
        </w:rPr>
        <w:t>.</w:t>
      </w:r>
      <w:r w:rsidR="000321BB" w:rsidRPr="0032195F">
        <w:rPr>
          <w:rFonts w:asciiTheme="majorBidi" w:hAnsiTheme="majorBidi" w:cstheme="majorBidi"/>
          <w:sz w:val="24"/>
          <w:szCs w:val="24"/>
          <w:lang w:bidi="he-IL"/>
        </w:rPr>
        <w:t xml:space="preserve"> </w:t>
      </w:r>
      <w:r w:rsidR="00AE45F8" w:rsidRPr="0032195F">
        <w:rPr>
          <w:rFonts w:asciiTheme="majorBidi" w:hAnsiTheme="majorBidi" w:cstheme="majorBidi"/>
          <w:sz w:val="24"/>
          <w:szCs w:val="24"/>
          <w:lang w:bidi="he-IL"/>
        </w:rPr>
        <w:t xml:space="preserve">When discussing death, the representative </w:t>
      </w:r>
      <w:r w:rsidR="007A321F" w:rsidRPr="0032195F">
        <w:rPr>
          <w:rFonts w:asciiTheme="majorBidi" w:hAnsiTheme="majorBidi" w:cstheme="majorBidi"/>
          <w:sz w:val="24"/>
          <w:szCs w:val="24"/>
          <w:lang w:bidi="he-IL"/>
        </w:rPr>
        <w:t>should</w:t>
      </w:r>
      <w:r w:rsidR="007A2E0D" w:rsidRPr="0032195F">
        <w:rPr>
          <w:rFonts w:asciiTheme="majorBidi" w:hAnsiTheme="majorBidi" w:cstheme="majorBidi"/>
          <w:sz w:val="24"/>
          <w:szCs w:val="24"/>
          <w:lang w:bidi="he-IL"/>
        </w:rPr>
        <w:t xml:space="preserve"> </w:t>
      </w:r>
      <w:r w:rsidR="00614801" w:rsidRPr="0032195F">
        <w:rPr>
          <w:rFonts w:asciiTheme="majorBidi" w:hAnsiTheme="majorBidi" w:cstheme="majorBidi"/>
          <w:sz w:val="24"/>
          <w:szCs w:val="24"/>
          <w:lang w:bidi="he-IL"/>
        </w:rPr>
        <w:t>use other suggested death anxiety buffer mechanisms to facilitate a better interaction.</w:t>
      </w:r>
      <w:r w:rsidR="00593FB4" w:rsidRPr="0032195F">
        <w:rPr>
          <w:rFonts w:asciiTheme="majorBidi" w:hAnsiTheme="majorBidi" w:cstheme="majorBidi"/>
          <w:sz w:val="24"/>
          <w:szCs w:val="24"/>
          <w:lang w:bidi="he-IL"/>
        </w:rPr>
        <w:t xml:space="preserve"> </w:t>
      </w:r>
      <w:r w:rsidR="00AE45F8" w:rsidRPr="0032195F">
        <w:rPr>
          <w:rFonts w:asciiTheme="majorBidi" w:hAnsiTheme="majorBidi" w:cstheme="majorBidi"/>
          <w:sz w:val="24"/>
          <w:szCs w:val="24"/>
          <w:lang w:bidi="he-IL"/>
        </w:rPr>
        <w:t xml:space="preserve">Since </w:t>
      </w:r>
      <w:r w:rsidR="001072E8" w:rsidRPr="0032195F">
        <w:rPr>
          <w:rFonts w:asciiTheme="majorBidi" w:hAnsiTheme="majorBidi" w:cstheme="majorBidi"/>
          <w:sz w:val="24"/>
          <w:szCs w:val="24"/>
          <w:lang w:bidi="he-IL"/>
        </w:rPr>
        <w:t>TMT death anxiety buffer mechanisms include cultural worldview and self-esteem</w:t>
      </w:r>
      <w:r w:rsidR="00AE45F8" w:rsidRPr="0032195F">
        <w:rPr>
          <w:rFonts w:asciiTheme="majorBidi" w:hAnsiTheme="majorBidi" w:cstheme="majorBidi"/>
          <w:sz w:val="24"/>
          <w:szCs w:val="24"/>
          <w:lang w:bidi="he-IL"/>
        </w:rPr>
        <w:t>,</w:t>
      </w:r>
      <w:r w:rsidR="001072E8" w:rsidRPr="0032195F">
        <w:rPr>
          <w:rFonts w:asciiTheme="majorBidi" w:hAnsiTheme="majorBidi" w:cstheme="majorBidi"/>
          <w:sz w:val="24"/>
          <w:szCs w:val="24"/>
          <w:lang w:bidi="he-IL"/>
        </w:rPr>
        <w:t xml:space="preserve"> which </w:t>
      </w:r>
      <w:r w:rsidR="00AE45F8" w:rsidRPr="0032195F">
        <w:rPr>
          <w:rFonts w:asciiTheme="majorBidi" w:hAnsiTheme="majorBidi" w:cstheme="majorBidi"/>
          <w:sz w:val="24"/>
          <w:szCs w:val="24"/>
          <w:lang w:bidi="he-IL"/>
        </w:rPr>
        <w:t xml:space="preserve">have been </w:t>
      </w:r>
      <w:r w:rsidR="001072E8" w:rsidRPr="0032195F">
        <w:rPr>
          <w:rFonts w:asciiTheme="majorBidi" w:hAnsiTheme="majorBidi" w:cstheme="majorBidi"/>
          <w:sz w:val="24"/>
          <w:szCs w:val="24"/>
          <w:lang w:bidi="he-IL"/>
        </w:rPr>
        <w:t>empirically s</w:t>
      </w:r>
      <w:r w:rsidR="000A303A" w:rsidRPr="0032195F">
        <w:rPr>
          <w:rFonts w:asciiTheme="majorBidi" w:hAnsiTheme="majorBidi" w:cstheme="majorBidi"/>
          <w:sz w:val="24"/>
          <w:szCs w:val="24"/>
          <w:lang w:bidi="he-IL"/>
        </w:rPr>
        <w:t>upported in numerous studies (s</w:t>
      </w:r>
      <w:r w:rsidR="001F4C3E" w:rsidRPr="0032195F">
        <w:rPr>
          <w:rFonts w:asciiTheme="majorBidi" w:hAnsiTheme="majorBidi" w:cstheme="majorBidi"/>
          <w:sz w:val="24"/>
          <w:szCs w:val="24"/>
          <w:lang w:bidi="he-IL"/>
        </w:rPr>
        <w:t xml:space="preserve">ee </w:t>
      </w:r>
      <w:r w:rsidR="00203D45" w:rsidRPr="0032195F">
        <w:rPr>
          <w:rFonts w:asciiTheme="majorBidi" w:hAnsiTheme="majorBidi" w:cstheme="majorBidi"/>
          <w:sz w:val="24"/>
          <w:szCs w:val="24"/>
          <w:lang w:bidi="he-IL"/>
        </w:rPr>
        <w:t>Burke et al., 2010)</w:t>
      </w:r>
      <w:r w:rsidR="001072E8" w:rsidRPr="0032195F">
        <w:rPr>
          <w:rFonts w:asciiTheme="majorBidi" w:hAnsiTheme="majorBidi" w:cstheme="majorBidi"/>
          <w:sz w:val="24"/>
          <w:szCs w:val="24"/>
          <w:highlight w:val="yellow"/>
          <w:lang w:bidi="he-IL"/>
        </w:rPr>
        <w:t>,</w:t>
      </w:r>
      <w:r w:rsidR="001072E8" w:rsidRPr="0032195F">
        <w:rPr>
          <w:rFonts w:asciiTheme="majorBidi" w:hAnsiTheme="majorBidi" w:cstheme="majorBidi"/>
          <w:sz w:val="24"/>
          <w:szCs w:val="24"/>
          <w:lang w:bidi="he-IL"/>
        </w:rPr>
        <w:t xml:space="preserve"> </w:t>
      </w:r>
      <w:r w:rsidR="003C317E" w:rsidRPr="0032195F">
        <w:rPr>
          <w:rFonts w:asciiTheme="majorBidi" w:hAnsiTheme="majorBidi" w:cstheme="majorBidi"/>
          <w:sz w:val="24"/>
          <w:szCs w:val="24"/>
          <w:lang w:bidi="he-IL"/>
        </w:rPr>
        <w:t xml:space="preserve">another mechanism that can be used by </w:t>
      </w:r>
      <w:r w:rsidR="00AE45F8" w:rsidRPr="0032195F">
        <w:rPr>
          <w:rFonts w:asciiTheme="majorBidi" w:hAnsiTheme="majorBidi" w:cstheme="majorBidi"/>
          <w:sz w:val="24"/>
          <w:szCs w:val="24"/>
          <w:lang w:bidi="he-IL"/>
        </w:rPr>
        <w:t>salespeople is to stress</w:t>
      </w:r>
      <w:r w:rsidR="00163EDC" w:rsidRPr="0032195F">
        <w:rPr>
          <w:rFonts w:asciiTheme="majorBidi" w:hAnsiTheme="majorBidi" w:cstheme="majorBidi"/>
          <w:sz w:val="24"/>
          <w:szCs w:val="24"/>
          <w:lang w:bidi="he-IL"/>
        </w:rPr>
        <w:t xml:space="preserve"> </w:t>
      </w:r>
      <w:r w:rsidR="003C317E" w:rsidRPr="0032195F">
        <w:rPr>
          <w:rFonts w:asciiTheme="majorBidi" w:hAnsiTheme="majorBidi" w:cstheme="majorBidi"/>
          <w:sz w:val="24"/>
          <w:szCs w:val="24"/>
          <w:lang w:bidi="he-IL"/>
        </w:rPr>
        <w:t xml:space="preserve">the association between </w:t>
      </w:r>
      <w:r w:rsidR="00567EC9" w:rsidRPr="0032195F">
        <w:rPr>
          <w:rFonts w:asciiTheme="majorBidi" w:hAnsiTheme="majorBidi" w:cstheme="majorBidi"/>
          <w:sz w:val="24"/>
          <w:szCs w:val="24"/>
          <w:lang w:bidi="he-IL"/>
        </w:rPr>
        <w:t>the client's</w:t>
      </w:r>
      <w:r w:rsidR="003C317E" w:rsidRPr="0032195F">
        <w:rPr>
          <w:rFonts w:asciiTheme="majorBidi" w:hAnsiTheme="majorBidi" w:cstheme="majorBidi"/>
          <w:sz w:val="24"/>
          <w:szCs w:val="24"/>
          <w:lang w:bidi="he-IL"/>
        </w:rPr>
        <w:t xml:space="preserve"> pension decision </w:t>
      </w:r>
      <w:r w:rsidR="00AE45F8" w:rsidRPr="0032195F">
        <w:rPr>
          <w:rFonts w:asciiTheme="majorBidi" w:hAnsiTheme="majorBidi" w:cstheme="majorBidi"/>
          <w:sz w:val="24"/>
          <w:szCs w:val="24"/>
          <w:lang w:bidi="he-IL"/>
        </w:rPr>
        <w:t xml:space="preserve">and </w:t>
      </w:r>
      <w:r w:rsidR="003C317E" w:rsidRPr="0032195F">
        <w:rPr>
          <w:rFonts w:asciiTheme="majorBidi" w:hAnsiTheme="majorBidi" w:cstheme="majorBidi"/>
          <w:sz w:val="24"/>
          <w:szCs w:val="24"/>
          <w:lang w:bidi="he-IL"/>
        </w:rPr>
        <w:t>cultural norm</w:t>
      </w:r>
      <w:r w:rsidR="00AE45F8" w:rsidRPr="0032195F">
        <w:rPr>
          <w:rFonts w:asciiTheme="majorBidi" w:hAnsiTheme="majorBidi" w:cstheme="majorBidi"/>
          <w:sz w:val="24"/>
          <w:szCs w:val="24"/>
          <w:lang w:bidi="he-IL"/>
        </w:rPr>
        <w:t>s</w:t>
      </w:r>
      <w:r w:rsidR="003C317E" w:rsidRPr="0032195F">
        <w:rPr>
          <w:rFonts w:asciiTheme="majorBidi" w:hAnsiTheme="majorBidi" w:cstheme="majorBidi"/>
          <w:sz w:val="24"/>
          <w:szCs w:val="24"/>
          <w:lang w:bidi="he-IL"/>
        </w:rPr>
        <w:t xml:space="preserve"> and/or self-esteem by supporting </w:t>
      </w:r>
      <w:r w:rsidR="000D5C64" w:rsidRPr="0032195F">
        <w:rPr>
          <w:rFonts w:asciiTheme="majorBidi" w:hAnsiTheme="majorBidi" w:cstheme="majorBidi"/>
          <w:sz w:val="24"/>
          <w:szCs w:val="24"/>
          <w:lang w:bidi="he-IL"/>
        </w:rPr>
        <w:t>messages that could lessen death anxiety.</w:t>
      </w:r>
    </w:p>
    <w:p w14:paraId="1E897464" w14:textId="1E12105C" w:rsidR="001072E8" w:rsidRPr="0032195F" w:rsidRDefault="000D5C64" w:rsidP="005C72A6">
      <w:pPr>
        <w:pStyle w:val="ListParagraph"/>
        <w:bidi w:val="0"/>
        <w:spacing w:after="0" w:line="480" w:lineRule="auto"/>
        <w:ind w:left="-284" w:right="-199"/>
        <w:rPr>
          <w:rFonts w:asciiTheme="majorBidi" w:hAnsiTheme="majorBidi" w:cstheme="majorBidi"/>
          <w:sz w:val="24"/>
          <w:szCs w:val="24"/>
          <w:lang w:bidi="he-IL"/>
        </w:rPr>
      </w:pPr>
      <w:r w:rsidRPr="0032195F">
        <w:rPr>
          <w:rFonts w:asciiTheme="majorBidi" w:hAnsiTheme="majorBidi" w:cstheme="majorBidi"/>
          <w:sz w:val="24"/>
          <w:szCs w:val="24"/>
          <w:lang w:bidi="he-IL"/>
        </w:rPr>
        <w:t xml:space="preserve"> </w:t>
      </w:r>
      <w:r w:rsidR="003D25B8" w:rsidRPr="0032195F">
        <w:rPr>
          <w:rFonts w:asciiTheme="majorBidi" w:hAnsiTheme="majorBidi" w:cstheme="majorBidi"/>
          <w:sz w:val="24"/>
          <w:szCs w:val="24"/>
          <w:lang w:bidi="he-IL"/>
        </w:rPr>
        <w:tab/>
      </w:r>
      <w:r w:rsidR="006069D5" w:rsidRPr="0032195F">
        <w:rPr>
          <w:rFonts w:asciiTheme="majorBidi" w:hAnsiTheme="majorBidi" w:cstheme="majorBidi"/>
          <w:sz w:val="24"/>
          <w:szCs w:val="24"/>
          <w:lang w:bidi="he-IL"/>
        </w:rPr>
        <w:t>It</w:t>
      </w:r>
      <w:r w:rsidR="00E02E50" w:rsidRPr="0032195F">
        <w:rPr>
          <w:rFonts w:asciiTheme="majorBidi" w:hAnsiTheme="majorBidi" w:cstheme="majorBidi"/>
          <w:sz w:val="24"/>
          <w:szCs w:val="24"/>
          <w:lang w:bidi="he-IL"/>
        </w:rPr>
        <w:t xml:space="preserve"> </w:t>
      </w:r>
      <w:r w:rsidR="00AE45F8" w:rsidRPr="0032195F">
        <w:rPr>
          <w:rFonts w:asciiTheme="majorBidi" w:hAnsiTheme="majorBidi" w:cstheme="majorBidi"/>
          <w:sz w:val="24"/>
          <w:szCs w:val="24"/>
          <w:lang w:bidi="he-IL"/>
        </w:rPr>
        <w:t>would also be efficient</w:t>
      </w:r>
      <w:r w:rsidR="00163EDC" w:rsidRPr="0032195F">
        <w:rPr>
          <w:rFonts w:asciiTheme="majorBidi" w:hAnsiTheme="majorBidi" w:cstheme="majorBidi"/>
          <w:sz w:val="24"/>
          <w:szCs w:val="24"/>
          <w:lang w:bidi="he-IL"/>
        </w:rPr>
        <w:t xml:space="preserve"> </w:t>
      </w:r>
      <w:r w:rsidR="00E02E50" w:rsidRPr="0032195F">
        <w:rPr>
          <w:rFonts w:asciiTheme="majorBidi" w:hAnsiTheme="majorBidi" w:cstheme="majorBidi"/>
          <w:sz w:val="24"/>
          <w:szCs w:val="24"/>
          <w:lang w:bidi="he-IL"/>
        </w:rPr>
        <w:t xml:space="preserve">to frame pension decisions as a way of saving money for </w:t>
      </w:r>
      <w:r w:rsidR="00AE45F8" w:rsidRPr="0032195F">
        <w:rPr>
          <w:rFonts w:asciiTheme="majorBidi" w:hAnsiTheme="majorBidi" w:cstheme="majorBidi"/>
          <w:sz w:val="24"/>
          <w:szCs w:val="24"/>
          <w:lang w:bidi="he-IL"/>
        </w:rPr>
        <w:t xml:space="preserve">old age </w:t>
      </w:r>
      <w:r w:rsidR="00E02E50" w:rsidRPr="0032195F">
        <w:rPr>
          <w:rFonts w:asciiTheme="majorBidi" w:hAnsiTheme="majorBidi" w:cstheme="majorBidi"/>
          <w:sz w:val="24"/>
          <w:szCs w:val="24"/>
          <w:lang w:bidi="he-IL"/>
        </w:rPr>
        <w:t>that ca</w:t>
      </w:r>
      <w:r w:rsidR="008B6C72" w:rsidRPr="0032195F">
        <w:rPr>
          <w:rFonts w:asciiTheme="majorBidi" w:hAnsiTheme="majorBidi" w:cstheme="majorBidi"/>
          <w:sz w:val="24"/>
          <w:szCs w:val="24"/>
          <w:lang w:bidi="he-IL"/>
        </w:rPr>
        <w:t>n</w:t>
      </w:r>
      <w:r w:rsidR="00E02E50" w:rsidRPr="0032195F">
        <w:rPr>
          <w:rFonts w:asciiTheme="majorBidi" w:hAnsiTheme="majorBidi" w:cstheme="majorBidi"/>
          <w:sz w:val="24"/>
          <w:szCs w:val="24"/>
          <w:lang w:bidi="he-IL"/>
        </w:rPr>
        <w:t xml:space="preserve"> lead to </w:t>
      </w:r>
      <w:r w:rsidR="00AE45F8" w:rsidRPr="0032195F">
        <w:rPr>
          <w:rFonts w:asciiTheme="majorBidi" w:hAnsiTheme="majorBidi" w:cstheme="majorBidi"/>
          <w:sz w:val="24"/>
          <w:szCs w:val="24"/>
          <w:lang w:bidi="he-IL"/>
        </w:rPr>
        <w:t>greater</w:t>
      </w:r>
      <w:r w:rsidR="00E02E50" w:rsidRPr="0032195F">
        <w:rPr>
          <w:rFonts w:asciiTheme="majorBidi" w:hAnsiTheme="majorBidi" w:cstheme="majorBidi"/>
          <w:sz w:val="24"/>
          <w:szCs w:val="24"/>
          <w:lang w:bidi="he-IL"/>
        </w:rPr>
        <w:t xml:space="preserve"> financial resources for </w:t>
      </w:r>
      <w:r w:rsidR="00AE45F8" w:rsidRPr="0032195F">
        <w:rPr>
          <w:rFonts w:asciiTheme="majorBidi" w:hAnsiTheme="majorBidi" w:cstheme="majorBidi"/>
          <w:sz w:val="24"/>
          <w:szCs w:val="24"/>
          <w:lang w:bidi="he-IL"/>
        </w:rPr>
        <w:t xml:space="preserve">a better </w:t>
      </w:r>
      <w:r w:rsidR="00E02E50" w:rsidRPr="0032195F">
        <w:rPr>
          <w:rFonts w:asciiTheme="majorBidi" w:hAnsiTheme="majorBidi" w:cstheme="majorBidi"/>
          <w:sz w:val="24"/>
          <w:szCs w:val="24"/>
          <w:lang w:bidi="he-IL"/>
        </w:rPr>
        <w:t xml:space="preserve">life </w:t>
      </w:r>
      <w:r w:rsidR="00AE45F8" w:rsidRPr="0032195F">
        <w:rPr>
          <w:rFonts w:asciiTheme="majorBidi" w:hAnsiTheme="majorBidi" w:cstheme="majorBidi"/>
          <w:sz w:val="24"/>
          <w:szCs w:val="24"/>
          <w:lang w:bidi="he-IL"/>
        </w:rPr>
        <w:t xml:space="preserve">as a senior </w:t>
      </w:r>
      <w:r w:rsidR="00E02E50" w:rsidRPr="0032195F">
        <w:rPr>
          <w:rFonts w:asciiTheme="majorBidi" w:hAnsiTheme="majorBidi" w:cstheme="majorBidi"/>
          <w:sz w:val="24"/>
          <w:szCs w:val="24"/>
          <w:lang w:bidi="he-IL"/>
        </w:rPr>
        <w:t xml:space="preserve">and even </w:t>
      </w:r>
      <w:r w:rsidR="00AE45F8" w:rsidRPr="0032195F">
        <w:rPr>
          <w:rFonts w:asciiTheme="majorBidi" w:hAnsiTheme="majorBidi" w:cstheme="majorBidi"/>
          <w:sz w:val="24"/>
          <w:szCs w:val="24"/>
          <w:lang w:bidi="he-IL"/>
        </w:rPr>
        <w:t>to augment personal wealth</w:t>
      </w:r>
      <w:r w:rsidR="009F1B03" w:rsidRPr="0032195F">
        <w:rPr>
          <w:rFonts w:asciiTheme="majorBidi" w:hAnsiTheme="majorBidi" w:cstheme="majorBidi"/>
          <w:sz w:val="24"/>
          <w:szCs w:val="24"/>
          <w:lang w:bidi="he-IL"/>
        </w:rPr>
        <w:t>. In the same way</w:t>
      </w:r>
      <w:r w:rsidR="003D4159" w:rsidRPr="0032195F">
        <w:rPr>
          <w:rFonts w:asciiTheme="majorBidi" w:hAnsiTheme="majorBidi" w:cstheme="majorBidi"/>
          <w:sz w:val="24"/>
          <w:szCs w:val="24"/>
          <w:lang w:bidi="he-IL"/>
        </w:rPr>
        <w:t>,</w:t>
      </w:r>
      <w:r w:rsidR="009F1B03" w:rsidRPr="0032195F">
        <w:rPr>
          <w:rFonts w:asciiTheme="majorBidi" w:hAnsiTheme="majorBidi" w:cstheme="majorBidi"/>
          <w:sz w:val="24"/>
          <w:szCs w:val="24"/>
          <w:lang w:bidi="he-IL"/>
        </w:rPr>
        <w:t xml:space="preserve"> framing </w:t>
      </w:r>
      <w:r w:rsidR="003D4159" w:rsidRPr="0032195F">
        <w:rPr>
          <w:rFonts w:asciiTheme="majorBidi" w:hAnsiTheme="majorBidi" w:cstheme="majorBidi"/>
          <w:sz w:val="24"/>
          <w:szCs w:val="24"/>
          <w:lang w:bidi="he-IL"/>
        </w:rPr>
        <w:t xml:space="preserve">a </w:t>
      </w:r>
      <w:r w:rsidR="009F1B03" w:rsidRPr="0032195F">
        <w:rPr>
          <w:rFonts w:asciiTheme="majorBidi" w:hAnsiTheme="majorBidi" w:cstheme="majorBidi"/>
          <w:sz w:val="24"/>
          <w:szCs w:val="24"/>
          <w:lang w:bidi="he-IL"/>
        </w:rPr>
        <w:t xml:space="preserve">pension as </w:t>
      </w:r>
      <w:r w:rsidR="003D4159" w:rsidRPr="0032195F">
        <w:rPr>
          <w:rFonts w:asciiTheme="majorBidi" w:hAnsiTheme="majorBidi" w:cstheme="majorBidi"/>
          <w:sz w:val="24"/>
          <w:szCs w:val="24"/>
          <w:lang w:bidi="he-IL"/>
        </w:rPr>
        <w:t xml:space="preserve">a way of </w:t>
      </w:r>
      <w:r w:rsidR="009F1B03" w:rsidRPr="0032195F">
        <w:rPr>
          <w:rFonts w:asciiTheme="majorBidi" w:hAnsiTheme="majorBidi" w:cstheme="majorBidi"/>
          <w:sz w:val="24"/>
          <w:szCs w:val="24"/>
          <w:lang w:bidi="he-IL"/>
        </w:rPr>
        <w:t>saving for a better future life should be a more efficient presentation of pension</w:t>
      </w:r>
      <w:r w:rsidR="00F42902" w:rsidRPr="0032195F">
        <w:rPr>
          <w:rFonts w:asciiTheme="majorBidi" w:hAnsiTheme="majorBidi" w:cstheme="majorBidi"/>
          <w:sz w:val="24"/>
          <w:szCs w:val="24"/>
          <w:lang w:bidi="he-IL"/>
        </w:rPr>
        <w:t xml:space="preserve"> investments</w:t>
      </w:r>
      <w:r w:rsidR="009F1B03" w:rsidRPr="0032195F">
        <w:rPr>
          <w:rFonts w:asciiTheme="majorBidi" w:hAnsiTheme="majorBidi" w:cstheme="majorBidi"/>
          <w:sz w:val="24"/>
          <w:szCs w:val="24"/>
          <w:lang w:bidi="he-IL"/>
        </w:rPr>
        <w:t xml:space="preserve">. </w:t>
      </w:r>
      <w:r w:rsidR="00CC2611" w:rsidRPr="0032195F">
        <w:rPr>
          <w:rFonts w:asciiTheme="majorBidi" w:hAnsiTheme="majorBidi" w:cstheme="majorBidi"/>
          <w:sz w:val="24"/>
          <w:szCs w:val="24"/>
          <w:lang w:bidi="he-IL"/>
        </w:rPr>
        <w:t xml:space="preserve">Future research should </w:t>
      </w:r>
      <w:r w:rsidR="00CC2611" w:rsidRPr="0032195F">
        <w:rPr>
          <w:rFonts w:asciiTheme="majorBidi" w:hAnsiTheme="majorBidi" w:cstheme="majorBidi"/>
          <w:sz w:val="24"/>
          <w:szCs w:val="24"/>
          <w:lang w:bidi="he-IL"/>
        </w:rPr>
        <w:lastRenderedPageBreak/>
        <w:t>examine th</w:t>
      </w:r>
      <w:r w:rsidR="00072E43" w:rsidRPr="0032195F">
        <w:rPr>
          <w:rFonts w:asciiTheme="majorBidi" w:hAnsiTheme="majorBidi" w:cstheme="majorBidi"/>
          <w:sz w:val="24"/>
          <w:szCs w:val="24"/>
          <w:lang w:bidi="he-IL"/>
        </w:rPr>
        <w:t>e</w:t>
      </w:r>
      <w:r w:rsidR="00CC2611" w:rsidRPr="0032195F">
        <w:rPr>
          <w:rFonts w:asciiTheme="majorBidi" w:hAnsiTheme="majorBidi" w:cstheme="majorBidi"/>
          <w:sz w:val="24"/>
          <w:szCs w:val="24"/>
          <w:lang w:bidi="he-IL"/>
        </w:rPr>
        <w:t>s</w:t>
      </w:r>
      <w:r w:rsidR="00072E43" w:rsidRPr="0032195F">
        <w:rPr>
          <w:rFonts w:asciiTheme="majorBidi" w:hAnsiTheme="majorBidi" w:cstheme="majorBidi"/>
          <w:sz w:val="24"/>
          <w:szCs w:val="24"/>
          <w:lang w:bidi="he-IL"/>
        </w:rPr>
        <w:t>e hypotheses</w:t>
      </w:r>
      <w:r w:rsidR="00CC2611" w:rsidRPr="0032195F">
        <w:rPr>
          <w:rFonts w:asciiTheme="majorBidi" w:hAnsiTheme="majorBidi" w:cstheme="majorBidi"/>
          <w:sz w:val="24"/>
          <w:szCs w:val="24"/>
          <w:lang w:bidi="he-IL"/>
        </w:rPr>
        <w:t xml:space="preserve"> as well. </w:t>
      </w:r>
      <w:r w:rsidR="00EB7047" w:rsidRPr="0032195F">
        <w:rPr>
          <w:rFonts w:asciiTheme="majorBidi" w:hAnsiTheme="majorBidi" w:cstheme="majorBidi"/>
          <w:sz w:val="24"/>
          <w:szCs w:val="24"/>
          <w:lang w:bidi="he-IL"/>
        </w:rPr>
        <w:t xml:space="preserve">Finally, </w:t>
      </w:r>
      <w:r w:rsidR="00906220" w:rsidRPr="0032195F">
        <w:rPr>
          <w:rFonts w:asciiTheme="majorBidi" w:hAnsiTheme="majorBidi" w:cstheme="majorBidi"/>
          <w:sz w:val="24"/>
          <w:szCs w:val="24"/>
          <w:lang w:bidi="he-IL"/>
        </w:rPr>
        <w:t>Mikulincer and Florian (2000)</w:t>
      </w:r>
      <w:r w:rsidR="003D4159" w:rsidRPr="0032195F">
        <w:rPr>
          <w:rFonts w:asciiTheme="majorBidi" w:hAnsiTheme="majorBidi" w:cstheme="majorBidi"/>
          <w:sz w:val="24"/>
          <w:szCs w:val="24"/>
          <w:lang w:bidi="he-IL"/>
        </w:rPr>
        <w:t xml:space="preserve"> showed</w:t>
      </w:r>
      <w:r w:rsidR="00906220" w:rsidRPr="0032195F">
        <w:rPr>
          <w:rFonts w:asciiTheme="majorBidi" w:hAnsiTheme="majorBidi" w:cstheme="majorBidi"/>
          <w:sz w:val="24"/>
          <w:szCs w:val="24"/>
          <w:lang w:bidi="he-IL"/>
        </w:rPr>
        <w:t xml:space="preserve"> </w:t>
      </w:r>
      <w:r w:rsidR="003D4159" w:rsidRPr="0032195F">
        <w:rPr>
          <w:rFonts w:asciiTheme="majorBidi" w:hAnsiTheme="majorBidi" w:cstheme="majorBidi"/>
          <w:sz w:val="24"/>
          <w:szCs w:val="24"/>
          <w:lang w:bidi="he-IL"/>
        </w:rPr>
        <w:t xml:space="preserve">that </w:t>
      </w:r>
      <w:r w:rsidR="00906220" w:rsidRPr="0032195F">
        <w:rPr>
          <w:rFonts w:asciiTheme="majorBidi" w:hAnsiTheme="majorBidi" w:cstheme="majorBidi"/>
          <w:sz w:val="24"/>
          <w:szCs w:val="24"/>
          <w:lang w:bidi="he-IL"/>
        </w:rPr>
        <w:t xml:space="preserve">more defensive </w:t>
      </w:r>
      <w:r w:rsidR="003D68BD" w:rsidRPr="0032195F">
        <w:rPr>
          <w:rFonts w:asciiTheme="majorBidi" w:hAnsiTheme="majorBidi" w:cstheme="majorBidi"/>
          <w:sz w:val="24"/>
          <w:szCs w:val="24"/>
          <w:lang w:bidi="he-IL"/>
        </w:rPr>
        <w:t xml:space="preserve">anxiety </w:t>
      </w:r>
      <w:r w:rsidR="00906220" w:rsidRPr="0032195F">
        <w:rPr>
          <w:rFonts w:asciiTheme="majorBidi" w:hAnsiTheme="majorBidi" w:cstheme="majorBidi"/>
          <w:sz w:val="24"/>
          <w:szCs w:val="24"/>
          <w:lang w:bidi="he-IL"/>
        </w:rPr>
        <w:t>buffer mechanisms (</w:t>
      </w:r>
      <w:r w:rsidR="003D68BD" w:rsidRPr="0032195F">
        <w:rPr>
          <w:rFonts w:asciiTheme="majorBidi" w:hAnsiTheme="majorBidi" w:cstheme="majorBidi"/>
          <w:sz w:val="24"/>
          <w:szCs w:val="24"/>
          <w:lang w:bidi="he-IL"/>
        </w:rPr>
        <w:t xml:space="preserve">derived from </w:t>
      </w:r>
      <w:r w:rsidR="003D4159" w:rsidRPr="0032195F">
        <w:rPr>
          <w:rFonts w:asciiTheme="majorBidi" w:hAnsiTheme="majorBidi" w:cstheme="majorBidi"/>
          <w:sz w:val="24"/>
          <w:szCs w:val="24"/>
          <w:lang w:bidi="he-IL"/>
        </w:rPr>
        <w:t xml:space="preserve">the </w:t>
      </w:r>
      <w:r w:rsidR="00906220" w:rsidRPr="0032195F">
        <w:rPr>
          <w:rFonts w:asciiTheme="majorBidi" w:hAnsiTheme="majorBidi" w:cstheme="majorBidi"/>
          <w:sz w:val="24"/>
          <w:szCs w:val="24"/>
          <w:lang w:bidi="he-IL"/>
        </w:rPr>
        <w:t>TMT</w:t>
      </w:r>
      <w:r w:rsidR="0066229C" w:rsidRPr="0032195F">
        <w:rPr>
          <w:rFonts w:asciiTheme="majorBidi" w:hAnsiTheme="majorBidi" w:cstheme="majorBidi"/>
          <w:sz w:val="24"/>
          <w:szCs w:val="24"/>
          <w:lang w:bidi="he-IL"/>
        </w:rPr>
        <w:t xml:space="preserve"> </w:t>
      </w:r>
      <w:r w:rsidR="00906220" w:rsidRPr="0032195F">
        <w:rPr>
          <w:rFonts w:asciiTheme="majorBidi" w:hAnsiTheme="majorBidi" w:cstheme="majorBidi"/>
          <w:sz w:val="24"/>
          <w:szCs w:val="24"/>
          <w:lang w:bidi="he-IL"/>
        </w:rPr>
        <w:t>cultural worldview</w:t>
      </w:r>
      <w:r w:rsidR="00696A25" w:rsidRPr="0032195F">
        <w:rPr>
          <w:rFonts w:asciiTheme="majorBidi" w:hAnsiTheme="majorBidi" w:cstheme="majorBidi"/>
          <w:sz w:val="24"/>
          <w:szCs w:val="24"/>
          <w:lang w:bidi="he-IL"/>
        </w:rPr>
        <w:t xml:space="preserve"> </w:t>
      </w:r>
      <w:r w:rsidR="00906220" w:rsidRPr="0032195F">
        <w:rPr>
          <w:rFonts w:asciiTheme="majorBidi" w:hAnsiTheme="majorBidi" w:cstheme="majorBidi"/>
          <w:sz w:val="24"/>
          <w:szCs w:val="24"/>
          <w:lang w:bidi="he-IL"/>
        </w:rPr>
        <w:t xml:space="preserve">and self-esteem) </w:t>
      </w:r>
      <w:r w:rsidR="001D09BA" w:rsidRPr="0032195F">
        <w:rPr>
          <w:rFonts w:asciiTheme="majorBidi" w:hAnsiTheme="majorBidi" w:cstheme="majorBidi"/>
          <w:sz w:val="24"/>
          <w:szCs w:val="24"/>
          <w:lang w:bidi="he-IL"/>
        </w:rPr>
        <w:t xml:space="preserve">are </w:t>
      </w:r>
      <w:r w:rsidR="003D4159" w:rsidRPr="0032195F">
        <w:rPr>
          <w:rFonts w:asciiTheme="majorBidi" w:hAnsiTheme="majorBidi" w:cstheme="majorBidi"/>
          <w:sz w:val="24"/>
          <w:szCs w:val="24"/>
          <w:lang w:bidi="he-IL"/>
        </w:rPr>
        <w:t xml:space="preserve">tapped </w:t>
      </w:r>
      <w:r w:rsidR="001D09BA" w:rsidRPr="0032195F">
        <w:rPr>
          <w:rFonts w:asciiTheme="majorBidi" w:hAnsiTheme="majorBidi" w:cstheme="majorBidi"/>
          <w:sz w:val="24"/>
          <w:szCs w:val="24"/>
          <w:lang w:bidi="he-IL"/>
        </w:rPr>
        <w:t xml:space="preserve"> by</w:t>
      </w:r>
      <w:r w:rsidR="003D4159" w:rsidRPr="0032195F">
        <w:rPr>
          <w:rFonts w:asciiTheme="majorBidi" w:hAnsiTheme="majorBidi" w:cstheme="majorBidi"/>
          <w:sz w:val="24"/>
          <w:szCs w:val="24"/>
          <w:lang w:bidi="he-IL"/>
        </w:rPr>
        <w:t xml:space="preserve"> individuals scoring lower on </w:t>
      </w:r>
      <w:r w:rsidR="001D09BA" w:rsidRPr="0032195F">
        <w:rPr>
          <w:rFonts w:asciiTheme="majorBidi" w:hAnsiTheme="majorBidi" w:cstheme="majorBidi"/>
          <w:sz w:val="24"/>
          <w:szCs w:val="24"/>
          <w:lang w:bidi="he-IL"/>
        </w:rPr>
        <w:t>secure attachment</w:t>
      </w:r>
      <w:r w:rsidR="003D4159" w:rsidRPr="0032195F">
        <w:rPr>
          <w:rFonts w:asciiTheme="majorBidi" w:hAnsiTheme="majorBidi" w:cstheme="majorBidi"/>
          <w:sz w:val="24"/>
          <w:szCs w:val="24"/>
          <w:lang w:bidi="he-IL"/>
        </w:rPr>
        <w:t xml:space="preserve"> scales </w:t>
      </w:r>
      <w:r w:rsidR="001D09BA" w:rsidRPr="0032195F">
        <w:rPr>
          <w:rFonts w:asciiTheme="majorBidi" w:hAnsiTheme="majorBidi" w:cstheme="majorBidi"/>
          <w:sz w:val="24"/>
          <w:szCs w:val="24"/>
          <w:lang w:bidi="he-IL"/>
        </w:rPr>
        <w:t xml:space="preserve">whereas more growth oriented mechanisms </w:t>
      </w:r>
      <w:r w:rsidR="00565039" w:rsidRPr="0032195F">
        <w:rPr>
          <w:rFonts w:asciiTheme="majorBidi" w:hAnsiTheme="majorBidi" w:cstheme="majorBidi"/>
          <w:sz w:val="24"/>
          <w:szCs w:val="24"/>
          <w:lang w:bidi="he-IL"/>
        </w:rPr>
        <w:t>(such as symbolic immortality mechanisms</w:t>
      </w:r>
      <w:r w:rsidR="00AF471C">
        <w:rPr>
          <w:rFonts w:asciiTheme="majorBidi" w:hAnsiTheme="majorBidi" w:cstheme="majorBidi"/>
          <w:sz w:val="24"/>
          <w:szCs w:val="24"/>
          <w:lang w:bidi="he-IL"/>
        </w:rPr>
        <w:t>;</w:t>
      </w:r>
      <w:r w:rsidR="00565039" w:rsidRPr="0032195F">
        <w:rPr>
          <w:rFonts w:asciiTheme="majorBidi" w:hAnsiTheme="majorBidi" w:cstheme="majorBidi"/>
          <w:sz w:val="24"/>
          <w:szCs w:val="24"/>
          <w:lang w:bidi="he-IL"/>
        </w:rPr>
        <w:t xml:space="preserve"> see </w:t>
      </w:r>
      <w:r w:rsidR="006D739F" w:rsidRPr="0032195F">
        <w:rPr>
          <w:rFonts w:asciiTheme="majorBidi" w:hAnsiTheme="majorBidi" w:cstheme="majorBidi"/>
          <w:sz w:val="24"/>
          <w:szCs w:val="24"/>
          <w:lang w:bidi="he-IL"/>
        </w:rPr>
        <w:t xml:space="preserve">Lifton, </w:t>
      </w:r>
      <w:r w:rsidR="00565039" w:rsidRPr="0032195F">
        <w:rPr>
          <w:rFonts w:asciiTheme="majorBidi" w:hAnsiTheme="majorBidi" w:cstheme="majorBidi"/>
          <w:sz w:val="24"/>
          <w:szCs w:val="24"/>
          <w:lang w:bidi="he-IL"/>
        </w:rPr>
        <w:t xml:space="preserve">1973) </w:t>
      </w:r>
      <w:r w:rsidR="001D09BA" w:rsidRPr="0032195F">
        <w:rPr>
          <w:rFonts w:asciiTheme="majorBidi" w:hAnsiTheme="majorBidi" w:cstheme="majorBidi"/>
          <w:sz w:val="24"/>
          <w:szCs w:val="24"/>
          <w:lang w:bidi="he-IL"/>
        </w:rPr>
        <w:t>are used by</w:t>
      </w:r>
      <w:r w:rsidR="003D4159" w:rsidRPr="0032195F">
        <w:rPr>
          <w:rFonts w:asciiTheme="majorBidi" w:hAnsiTheme="majorBidi" w:cstheme="majorBidi"/>
          <w:sz w:val="24"/>
          <w:szCs w:val="24"/>
          <w:lang w:bidi="he-IL"/>
        </w:rPr>
        <w:t xml:space="preserve"> individuals who are</w:t>
      </w:r>
      <w:r w:rsidR="001D09BA" w:rsidRPr="0032195F">
        <w:rPr>
          <w:rFonts w:asciiTheme="majorBidi" w:hAnsiTheme="majorBidi" w:cstheme="majorBidi"/>
          <w:sz w:val="24"/>
          <w:szCs w:val="24"/>
          <w:lang w:bidi="he-IL"/>
        </w:rPr>
        <w:t xml:space="preserve"> more secure</w:t>
      </w:r>
      <w:r w:rsidR="003D4159" w:rsidRPr="0032195F">
        <w:rPr>
          <w:rFonts w:asciiTheme="majorBidi" w:hAnsiTheme="majorBidi" w:cstheme="majorBidi"/>
          <w:sz w:val="24"/>
          <w:szCs w:val="24"/>
          <w:lang w:bidi="he-IL"/>
        </w:rPr>
        <w:t>ly</w:t>
      </w:r>
      <w:r w:rsidR="001D09BA" w:rsidRPr="0032195F">
        <w:rPr>
          <w:rFonts w:asciiTheme="majorBidi" w:hAnsiTheme="majorBidi" w:cstheme="majorBidi"/>
          <w:sz w:val="24"/>
          <w:szCs w:val="24"/>
          <w:lang w:bidi="he-IL"/>
        </w:rPr>
        <w:t xml:space="preserve"> attach</w:t>
      </w:r>
      <w:r w:rsidR="003D4159" w:rsidRPr="0032195F">
        <w:rPr>
          <w:rFonts w:asciiTheme="majorBidi" w:hAnsiTheme="majorBidi" w:cstheme="majorBidi"/>
          <w:sz w:val="24"/>
          <w:szCs w:val="24"/>
          <w:lang w:bidi="he-IL"/>
        </w:rPr>
        <w:t>ed</w:t>
      </w:r>
      <w:r w:rsidR="001D09BA" w:rsidRPr="0032195F">
        <w:rPr>
          <w:rFonts w:asciiTheme="majorBidi" w:hAnsiTheme="majorBidi" w:cstheme="majorBidi"/>
          <w:sz w:val="24"/>
          <w:szCs w:val="24"/>
          <w:lang w:bidi="he-IL"/>
        </w:rPr>
        <w:t xml:space="preserve"> </w:t>
      </w:r>
      <w:r w:rsidR="008B6C72" w:rsidRPr="0032195F">
        <w:rPr>
          <w:rFonts w:asciiTheme="majorBidi" w:hAnsiTheme="majorBidi" w:cstheme="majorBidi"/>
          <w:sz w:val="24"/>
          <w:szCs w:val="24"/>
          <w:lang w:bidi="he-IL"/>
        </w:rPr>
        <w:t>(see also Yaakobi et al., 2014; Yaakobi 2015)</w:t>
      </w:r>
      <w:r w:rsidR="00AF471C">
        <w:rPr>
          <w:rFonts w:asciiTheme="majorBidi" w:hAnsiTheme="majorBidi" w:cstheme="majorBidi"/>
          <w:sz w:val="24"/>
          <w:szCs w:val="24"/>
          <w:lang w:bidi="he-IL"/>
        </w:rPr>
        <w:t>.</w:t>
      </w:r>
      <w:r w:rsidR="001D09BA" w:rsidRPr="0032195F">
        <w:rPr>
          <w:rFonts w:asciiTheme="majorBidi" w:hAnsiTheme="majorBidi" w:cstheme="majorBidi"/>
          <w:sz w:val="24"/>
          <w:szCs w:val="24"/>
          <w:lang w:bidi="he-IL"/>
        </w:rPr>
        <w:t xml:space="preserve"> </w:t>
      </w:r>
      <w:r w:rsidR="00AF471C">
        <w:rPr>
          <w:rFonts w:asciiTheme="majorBidi" w:hAnsiTheme="majorBidi" w:cstheme="majorBidi"/>
          <w:sz w:val="24"/>
          <w:szCs w:val="24"/>
          <w:lang w:bidi="he-IL"/>
        </w:rPr>
        <w:t>F</w:t>
      </w:r>
      <w:r w:rsidR="001D09BA" w:rsidRPr="0032195F">
        <w:rPr>
          <w:rFonts w:asciiTheme="majorBidi" w:hAnsiTheme="majorBidi" w:cstheme="majorBidi"/>
          <w:sz w:val="24"/>
          <w:szCs w:val="24"/>
          <w:lang w:bidi="he-IL"/>
        </w:rPr>
        <w:t xml:space="preserve">uture research should </w:t>
      </w:r>
      <w:r w:rsidR="004C7690" w:rsidRPr="0032195F">
        <w:rPr>
          <w:rFonts w:asciiTheme="majorBidi" w:hAnsiTheme="majorBidi" w:cstheme="majorBidi"/>
          <w:sz w:val="24"/>
          <w:szCs w:val="24"/>
          <w:lang w:bidi="he-IL"/>
        </w:rPr>
        <w:t xml:space="preserve">further examine attachment and other personality </w:t>
      </w:r>
      <w:r w:rsidR="006D739F" w:rsidRPr="0032195F">
        <w:rPr>
          <w:rFonts w:asciiTheme="majorBidi" w:hAnsiTheme="majorBidi" w:cstheme="majorBidi"/>
          <w:sz w:val="24"/>
          <w:szCs w:val="24"/>
          <w:lang w:bidi="he-IL"/>
        </w:rPr>
        <w:t>theories</w:t>
      </w:r>
      <w:r w:rsidR="004C7690" w:rsidRPr="0032195F">
        <w:rPr>
          <w:rFonts w:asciiTheme="majorBidi" w:hAnsiTheme="majorBidi" w:cstheme="majorBidi"/>
          <w:sz w:val="24"/>
          <w:szCs w:val="24"/>
          <w:lang w:bidi="he-IL"/>
        </w:rPr>
        <w:t xml:space="preserve"> that could moderate the current findings and lead to a</w:t>
      </w:r>
      <w:r w:rsidR="003D4159" w:rsidRPr="0032195F">
        <w:rPr>
          <w:rFonts w:asciiTheme="majorBidi" w:hAnsiTheme="majorBidi" w:cstheme="majorBidi"/>
          <w:sz w:val="24"/>
          <w:szCs w:val="24"/>
          <w:lang w:bidi="he-IL"/>
        </w:rPr>
        <w:t xml:space="preserve"> more </w:t>
      </w:r>
      <w:r w:rsidR="004C7690" w:rsidRPr="0032195F">
        <w:rPr>
          <w:rFonts w:asciiTheme="majorBidi" w:hAnsiTheme="majorBidi" w:cstheme="majorBidi"/>
          <w:sz w:val="24"/>
          <w:szCs w:val="24"/>
          <w:lang w:bidi="he-IL"/>
        </w:rPr>
        <w:t>comprehensive model</w:t>
      </w:r>
      <w:r w:rsidR="006B0C8A" w:rsidRPr="0032195F">
        <w:rPr>
          <w:rFonts w:asciiTheme="majorBidi" w:hAnsiTheme="majorBidi" w:cstheme="majorBidi"/>
          <w:sz w:val="24"/>
          <w:szCs w:val="24"/>
          <w:lang w:bidi="he-IL"/>
        </w:rPr>
        <w:t xml:space="preserve"> suggesting specific</w:t>
      </w:r>
      <w:r w:rsidR="004C7690" w:rsidRPr="0032195F">
        <w:rPr>
          <w:rFonts w:asciiTheme="majorBidi" w:hAnsiTheme="majorBidi" w:cstheme="majorBidi"/>
          <w:sz w:val="24"/>
          <w:szCs w:val="24"/>
          <w:lang w:bidi="he-IL"/>
        </w:rPr>
        <w:t xml:space="preserve"> ways in which </w:t>
      </w:r>
      <w:r w:rsidR="003D4159" w:rsidRPr="0032195F">
        <w:rPr>
          <w:rFonts w:asciiTheme="majorBidi" w:hAnsiTheme="majorBidi" w:cstheme="majorBidi"/>
          <w:sz w:val="24"/>
          <w:szCs w:val="24"/>
          <w:lang w:bidi="he-IL"/>
        </w:rPr>
        <w:t>individuals</w:t>
      </w:r>
      <w:r w:rsidR="00AF471C">
        <w:rPr>
          <w:rFonts w:asciiTheme="majorBidi" w:hAnsiTheme="majorBidi" w:cstheme="majorBidi"/>
          <w:sz w:val="24"/>
          <w:szCs w:val="24"/>
          <w:lang w:bidi="he-IL"/>
        </w:rPr>
        <w:t xml:space="preserve"> with different attachment orientations</w:t>
      </w:r>
      <w:r w:rsidR="003D4159" w:rsidRPr="0032195F">
        <w:rPr>
          <w:rFonts w:asciiTheme="majorBidi" w:hAnsiTheme="majorBidi" w:cstheme="majorBidi"/>
          <w:sz w:val="24"/>
          <w:szCs w:val="24"/>
          <w:lang w:bidi="he-IL"/>
        </w:rPr>
        <w:t xml:space="preserve"> could increase </w:t>
      </w:r>
      <w:r w:rsidR="004C7690" w:rsidRPr="0032195F">
        <w:rPr>
          <w:rFonts w:asciiTheme="majorBidi" w:hAnsiTheme="majorBidi" w:cstheme="majorBidi"/>
          <w:sz w:val="24"/>
          <w:szCs w:val="24"/>
          <w:lang w:bidi="he-IL"/>
        </w:rPr>
        <w:t xml:space="preserve">the accuracy of </w:t>
      </w:r>
      <w:r w:rsidR="003D4159" w:rsidRPr="0032195F">
        <w:rPr>
          <w:rFonts w:asciiTheme="majorBidi" w:hAnsiTheme="majorBidi" w:cstheme="majorBidi"/>
          <w:sz w:val="24"/>
          <w:szCs w:val="24"/>
          <w:lang w:bidi="he-IL"/>
        </w:rPr>
        <w:t xml:space="preserve">their </w:t>
      </w:r>
      <w:r w:rsidR="00437C00" w:rsidRPr="0032195F">
        <w:rPr>
          <w:rFonts w:asciiTheme="majorBidi" w:hAnsiTheme="majorBidi" w:cstheme="majorBidi"/>
          <w:sz w:val="24"/>
          <w:szCs w:val="24"/>
          <w:lang w:bidi="he-IL"/>
        </w:rPr>
        <w:t>financial pension decisions</w:t>
      </w:r>
      <w:r w:rsidR="004C7690" w:rsidRPr="0032195F">
        <w:rPr>
          <w:rFonts w:asciiTheme="majorBidi" w:hAnsiTheme="majorBidi" w:cstheme="majorBidi"/>
          <w:sz w:val="24"/>
          <w:szCs w:val="24"/>
          <w:lang w:bidi="he-IL"/>
        </w:rPr>
        <w:t xml:space="preserve">. </w:t>
      </w:r>
    </w:p>
    <w:p w14:paraId="614FE023" w14:textId="77777777" w:rsidR="003307C7" w:rsidRPr="0032195F" w:rsidRDefault="003307C7" w:rsidP="005C72A6">
      <w:pPr>
        <w:shd w:val="clear" w:color="auto" w:fill="FFFFFF"/>
        <w:bidi w:val="0"/>
        <w:spacing w:line="480" w:lineRule="auto"/>
        <w:rPr>
          <w:rFonts w:asciiTheme="majorBidi" w:hAnsiTheme="majorBidi" w:cstheme="majorBidi"/>
          <w:b/>
          <w:bCs/>
          <w:sz w:val="24"/>
          <w:szCs w:val="24"/>
        </w:rPr>
      </w:pPr>
      <w:r w:rsidRPr="0032195F">
        <w:rPr>
          <w:rFonts w:asciiTheme="majorBidi" w:hAnsiTheme="majorBidi" w:cstheme="majorBidi"/>
          <w:b/>
          <w:bCs/>
          <w:sz w:val="24"/>
          <w:szCs w:val="24"/>
        </w:rPr>
        <w:t>Conclusion</w:t>
      </w:r>
    </w:p>
    <w:p w14:paraId="265201C9" w14:textId="65E59992" w:rsidR="00BA47A0" w:rsidRPr="0032195F" w:rsidRDefault="0033484E" w:rsidP="005C72A6">
      <w:pPr>
        <w:bidi w:val="0"/>
        <w:spacing w:line="480" w:lineRule="auto"/>
        <w:ind w:firstLine="720"/>
        <w:rPr>
          <w:rFonts w:asciiTheme="majorBidi" w:hAnsiTheme="majorBidi" w:cstheme="majorBidi"/>
          <w:sz w:val="24"/>
          <w:szCs w:val="24"/>
        </w:rPr>
      </w:pPr>
      <w:r w:rsidRPr="0032195F">
        <w:rPr>
          <w:rFonts w:asciiTheme="majorBidi" w:hAnsiTheme="majorBidi" w:cstheme="majorBidi"/>
          <w:sz w:val="24"/>
          <w:szCs w:val="24"/>
        </w:rPr>
        <w:t xml:space="preserve">These </w:t>
      </w:r>
      <w:r w:rsidR="004361CD" w:rsidRPr="0032195F">
        <w:rPr>
          <w:rFonts w:asciiTheme="majorBidi" w:hAnsiTheme="majorBidi" w:cstheme="majorBidi"/>
          <w:sz w:val="24"/>
          <w:szCs w:val="24"/>
        </w:rPr>
        <w:t>five</w:t>
      </w:r>
      <w:r w:rsidR="006E3153" w:rsidRPr="0032195F">
        <w:rPr>
          <w:rFonts w:asciiTheme="majorBidi" w:hAnsiTheme="majorBidi" w:cstheme="majorBidi"/>
          <w:sz w:val="24"/>
          <w:szCs w:val="24"/>
        </w:rPr>
        <w:t xml:space="preserve"> studies identified one of the </w:t>
      </w:r>
      <w:r w:rsidR="0008675B" w:rsidRPr="0032195F">
        <w:rPr>
          <w:rFonts w:asciiTheme="majorBidi" w:hAnsiTheme="majorBidi" w:cstheme="majorBidi"/>
          <w:sz w:val="24"/>
          <w:szCs w:val="24"/>
        </w:rPr>
        <w:t xml:space="preserve">underlying core barriers </w:t>
      </w:r>
      <w:r w:rsidR="002C48A9" w:rsidRPr="0032195F">
        <w:rPr>
          <w:rFonts w:asciiTheme="majorBidi" w:hAnsiTheme="majorBidi" w:cstheme="majorBidi"/>
          <w:sz w:val="24"/>
          <w:szCs w:val="24"/>
        </w:rPr>
        <w:t xml:space="preserve">to accurate </w:t>
      </w:r>
      <w:r w:rsidR="006E3153" w:rsidRPr="0032195F">
        <w:rPr>
          <w:rFonts w:asciiTheme="majorBidi" w:hAnsiTheme="majorBidi" w:cstheme="majorBidi"/>
          <w:sz w:val="24"/>
          <w:szCs w:val="24"/>
        </w:rPr>
        <w:t xml:space="preserve">pension financial decision making </w:t>
      </w:r>
      <w:r w:rsidR="0008675B" w:rsidRPr="0032195F">
        <w:rPr>
          <w:rFonts w:asciiTheme="majorBidi" w:hAnsiTheme="majorBidi" w:cstheme="majorBidi"/>
          <w:sz w:val="24"/>
          <w:szCs w:val="24"/>
        </w:rPr>
        <w:t xml:space="preserve">that </w:t>
      </w:r>
      <w:r w:rsidR="002C48A9" w:rsidRPr="0032195F">
        <w:rPr>
          <w:rFonts w:asciiTheme="majorBidi" w:hAnsiTheme="majorBidi" w:cstheme="majorBidi"/>
          <w:sz w:val="24"/>
          <w:szCs w:val="24"/>
        </w:rPr>
        <w:t>can a</w:t>
      </w:r>
      <w:r w:rsidR="0008675B" w:rsidRPr="0032195F">
        <w:rPr>
          <w:rFonts w:asciiTheme="majorBidi" w:hAnsiTheme="majorBidi" w:cstheme="majorBidi"/>
          <w:sz w:val="24"/>
          <w:szCs w:val="24"/>
        </w:rPr>
        <w:t xml:space="preserve">ffect both individuals as well as </w:t>
      </w:r>
      <w:r w:rsidR="00EC1765">
        <w:rPr>
          <w:rFonts w:asciiTheme="majorBidi" w:hAnsiTheme="majorBidi" w:cstheme="majorBidi"/>
          <w:sz w:val="24"/>
          <w:szCs w:val="24"/>
        </w:rPr>
        <w:t xml:space="preserve">at the </w:t>
      </w:r>
      <w:r w:rsidR="004B02C1">
        <w:rPr>
          <w:rFonts w:asciiTheme="majorBidi" w:hAnsiTheme="majorBidi" w:cstheme="majorBidi"/>
          <w:sz w:val="24"/>
          <w:szCs w:val="24"/>
        </w:rPr>
        <w:t xml:space="preserve">economy </w:t>
      </w:r>
      <w:r w:rsidR="00EC1765">
        <w:rPr>
          <w:rFonts w:asciiTheme="majorBidi" w:hAnsiTheme="majorBidi" w:cstheme="majorBidi"/>
          <w:sz w:val="24"/>
          <w:szCs w:val="24"/>
        </w:rPr>
        <w:t>level</w:t>
      </w:r>
      <w:r w:rsidR="002C48A9" w:rsidRPr="0032195F">
        <w:rPr>
          <w:rFonts w:asciiTheme="majorBidi" w:hAnsiTheme="majorBidi" w:cstheme="majorBidi"/>
          <w:sz w:val="24"/>
          <w:szCs w:val="24"/>
        </w:rPr>
        <w:t>.</w:t>
      </w:r>
      <w:r w:rsidR="00B87725" w:rsidRPr="0032195F">
        <w:rPr>
          <w:rFonts w:asciiTheme="majorBidi" w:hAnsiTheme="majorBidi" w:cstheme="majorBidi"/>
          <w:sz w:val="24"/>
          <w:szCs w:val="24"/>
        </w:rPr>
        <w:t xml:space="preserve"> </w:t>
      </w:r>
      <w:r w:rsidR="004B02C1">
        <w:rPr>
          <w:rFonts w:asciiTheme="majorBidi" w:hAnsiTheme="majorBidi" w:cstheme="majorBidi" w:hint="cs"/>
          <w:sz w:val="24"/>
          <w:szCs w:val="24"/>
        </w:rPr>
        <w:t>W</w:t>
      </w:r>
      <w:r w:rsidR="004B02C1">
        <w:rPr>
          <w:rFonts w:asciiTheme="majorBidi" w:hAnsiTheme="majorBidi" w:cstheme="majorBidi"/>
          <w:sz w:val="24"/>
          <w:szCs w:val="24"/>
        </w:rPr>
        <w:t>e suggest</w:t>
      </w:r>
      <w:r w:rsidR="002C48A9" w:rsidRPr="0032195F">
        <w:rPr>
          <w:rFonts w:asciiTheme="majorBidi" w:hAnsiTheme="majorBidi" w:cstheme="majorBidi"/>
          <w:sz w:val="24"/>
          <w:szCs w:val="24"/>
        </w:rPr>
        <w:t xml:space="preserve"> that people's </w:t>
      </w:r>
      <w:r w:rsidR="009D6525" w:rsidRPr="0032195F">
        <w:rPr>
          <w:rFonts w:asciiTheme="majorBidi" w:hAnsiTheme="majorBidi" w:cstheme="majorBidi"/>
          <w:sz w:val="24"/>
          <w:szCs w:val="24"/>
        </w:rPr>
        <w:t xml:space="preserve">embedded fear of personal death </w:t>
      </w:r>
      <w:r w:rsidR="002C48A9" w:rsidRPr="0032195F">
        <w:rPr>
          <w:rFonts w:asciiTheme="majorBidi" w:hAnsiTheme="majorBidi" w:cstheme="majorBidi"/>
          <w:sz w:val="24"/>
          <w:szCs w:val="24"/>
        </w:rPr>
        <w:t xml:space="preserve">may underlie inaccuracies </w:t>
      </w:r>
      <w:r w:rsidR="009D6525" w:rsidRPr="0032195F">
        <w:rPr>
          <w:rFonts w:asciiTheme="majorBidi" w:hAnsiTheme="majorBidi" w:cstheme="majorBidi"/>
          <w:sz w:val="24"/>
          <w:szCs w:val="24"/>
        </w:rPr>
        <w:t xml:space="preserve">in </w:t>
      </w:r>
      <w:r w:rsidR="00437C00" w:rsidRPr="0032195F">
        <w:rPr>
          <w:rFonts w:asciiTheme="majorBidi" w:hAnsiTheme="majorBidi" w:cstheme="majorBidi"/>
          <w:sz w:val="24"/>
          <w:szCs w:val="24"/>
        </w:rPr>
        <w:t>financial pension decisions</w:t>
      </w:r>
      <w:r w:rsidR="009D6525" w:rsidRPr="0032195F">
        <w:rPr>
          <w:rFonts w:asciiTheme="majorBidi" w:hAnsiTheme="majorBidi" w:cstheme="majorBidi"/>
          <w:sz w:val="24"/>
          <w:szCs w:val="24"/>
        </w:rPr>
        <w:t xml:space="preserve">. </w:t>
      </w:r>
      <w:r w:rsidR="002C48A9" w:rsidRPr="0032195F">
        <w:rPr>
          <w:rFonts w:asciiTheme="majorBidi" w:hAnsiTheme="majorBidi" w:cstheme="majorBidi"/>
          <w:sz w:val="24"/>
          <w:szCs w:val="24"/>
        </w:rPr>
        <w:t>The result</w:t>
      </w:r>
      <w:r w:rsidR="002C3AB5" w:rsidRPr="0032195F">
        <w:rPr>
          <w:rFonts w:asciiTheme="majorBidi" w:hAnsiTheme="majorBidi" w:cstheme="majorBidi"/>
          <w:sz w:val="24"/>
          <w:szCs w:val="24"/>
        </w:rPr>
        <w:t>s</w:t>
      </w:r>
      <w:r w:rsidR="002C48A9" w:rsidRPr="0032195F">
        <w:rPr>
          <w:rFonts w:asciiTheme="majorBidi" w:hAnsiTheme="majorBidi" w:cstheme="majorBidi"/>
          <w:sz w:val="24"/>
          <w:szCs w:val="24"/>
        </w:rPr>
        <w:t xml:space="preserve"> also suggest</w:t>
      </w:r>
      <w:r w:rsidR="002C3AB5" w:rsidRPr="0032195F">
        <w:rPr>
          <w:rFonts w:asciiTheme="majorBidi" w:hAnsiTheme="majorBidi" w:cstheme="majorBidi"/>
          <w:sz w:val="24"/>
          <w:szCs w:val="24"/>
        </w:rPr>
        <w:t xml:space="preserve"> that positive framings may reduce errors and </w:t>
      </w:r>
      <w:r w:rsidR="0008675B" w:rsidRPr="0032195F">
        <w:rPr>
          <w:rFonts w:asciiTheme="majorBidi" w:hAnsiTheme="majorBidi" w:cstheme="majorBidi"/>
          <w:sz w:val="24"/>
          <w:szCs w:val="24"/>
        </w:rPr>
        <w:t xml:space="preserve">encourage people to make better financial decisions. </w:t>
      </w:r>
      <w:r w:rsidR="002C3AB5" w:rsidRPr="0032195F">
        <w:rPr>
          <w:rFonts w:asciiTheme="majorBidi" w:hAnsiTheme="majorBidi" w:cstheme="majorBidi"/>
          <w:sz w:val="24"/>
          <w:szCs w:val="24"/>
        </w:rPr>
        <w:t xml:space="preserve">Future </w:t>
      </w:r>
      <w:r w:rsidR="00A07FAB" w:rsidRPr="0032195F">
        <w:rPr>
          <w:rFonts w:asciiTheme="majorBidi" w:hAnsiTheme="majorBidi" w:cstheme="majorBidi"/>
          <w:sz w:val="24"/>
          <w:szCs w:val="24"/>
        </w:rPr>
        <w:t xml:space="preserve">empirical examination of this novel direction that integrates the </w:t>
      </w:r>
      <w:r w:rsidR="00D97593" w:rsidRPr="0032195F">
        <w:rPr>
          <w:rFonts w:asciiTheme="majorBidi" w:hAnsiTheme="majorBidi" w:cstheme="majorBidi"/>
          <w:sz w:val="24"/>
          <w:szCs w:val="24"/>
        </w:rPr>
        <w:t xml:space="preserve">interdisciplinary </w:t>
      </w:r>
      <w:r w:rsidR="00A07FAB" w:rsidRPr="0032195F">
        <w:rPr>
          <w:rFonts w:asciiTheme="majorBidi" w:hAnsiTheme="majorBidi" w:cstheme="majorBidi"/>
          <w:sz w:val="24"/>
          <w:szCs w:val="24"/>
        </w:rPr>
        <w:t>field</w:t>
      </w:r>
      <w:r w:rsidR="00D97593" w:rsidRPr="0032195F">
        <w:rPr>
          <w:rFonts w:asciiTheme="majorBidi" w:hAnsiTheme="majorBidi" w:cstheme="majorBidi"/>
          <w:sz w:val="24"/>
          <w:szCs w:val="24"/>
        </w:rPr>
        <w:t>s</w:t>
      </w:r>
      <w:r w:rsidR="00A07FAB" w:rsidRPr="0032195F">
        <w:rPr>
          <w:rFonts w:asciiTheme="majorBidi" w:hAnsiTheme="majorBidi" w:cstheme="majorBidi"/>
          <w:sz w:val="24"/>
          <w:szCs w:val="24"/>
        </w:rPr>
        <w:t xml:space="preserve"> of psychology </w:t>
      </w:r>
      <w:r w:rsidR="00D97593" w:rsidRPr="0032195F">
        <w:rPr>
          <w:rFonts w:asciiTheme="majorBidi" w:hAnsiTheme="majorBidi" w:cstheme="majorBidi"/>
          <w:sz w:val="24"/>
          <w:szCs w:val="24"/>
        </w:rPr>
        <w:t>and economics</w:t>
      </w:r>
      <w:r w:rsidR="002C3AB5" w:rsidRPr="0032195F">
        <w:rPr>
          <w:rFonts w:asciiTheme="majorBidi" w:hAnsiTheme="majorBidi" w:cstheme="majorBidi"/>
          <w:sz w:val="24"/>
          <w:szCs w:val="24"/>
        </w:rPr>
        <w:t xml:space="preserve"> should be pursued</w:t>
      </w:r>
      <w:r w:rsidR="00D97593" w:rsidRPr="0032195F">
        <w:rPr>
          <w:rFonts w:asciiTheme="majorBidi" w:hAnsiTheme="majorBidi" w:cstheme="majorBidi"/>
          <w:sz w:val="24"/>
          <w:szCs w:val="24"/>
        </w:rPr>
        <w:t xml:space="preserve">. </w:t>
      </w:r>
      <w:r w:rsidR="0008675B" w:rsidRPr="0032195F">
        <w:rPr>
          <w:rFonts w:asciiTheme="majorBidi" w:hAnsiTheme="majorBidi" w:cstheme="majorBidi"/>
          <w:sz w:val="24"/>
          <w:szCs w:val="24"/>
        </w:rPr>
        <w:t xml:space="preserve"> </w:t>
      </w:r>
    </w:p>
    <w:p w14:paraId="1C7A8EA5" w14:textId="77777777" w:rsidR="00C92561" w:rsidRPr="0032195F" w:rsidRDefault="00C92561" w:rsidP="005C72A6">
      <w:pPr>
        <w:bidi w:val="0"/>
        <w:rPr>
          <w:rFonts w:asciiTheme="majorBidi" w:hAnsiTheme="majorBidi" w:cstheme="majorBidi"/>
          <w:sz w:val="24"/>
          <w:szCs w:val="24"/>
        </w:rPr>
      </w:pPr>
      <w:r w:rsidRPr="0032195F">
        <w:rPr>
          <w:rFonts w:asciiTheme="majorBidi" w:hAnsiTheme="majorBidi" w:cstheme="majorBidi"/>
          <w:sz w:val="24"/>
          <w:szCs w:val="24"/>
        </w:rPr>
        <w:br w:type="page"/>
      </w:r>
    </w:p>
    <w:p w14:paraId="2510E1B4" w14:textId="3DE88672" w:rsidR="003307C7" w:rsidRPr="0032195F" w:rsidRDefault="003307C7" w:rsidP="005C72A6">
      <w:pPr>
        <w:bidi w:val="0"/>
        <w:spacing w:line="480" w:lineRule="auto"/>
        <w:rPr>
          <w:rFonts w:asciiTheme="majorBidi" w:hAnsiTheme="majorBidi" w:cstheme="majorBidi"/>
          <w:sz w:val="24"/>
          <w:szCs w:val="24"/>
        </w:rPr>
      </w:pPr>
      <w:r w:rsidRPr="0032195F">
        <w:rPr>
          <w:rFonts w:asciiTheme="majorBidi" w:hAnsiTheme="majorBidi" w:cstheme="majorBidi"/>
          <w:sz w:val="24"/>
          <w:szCs w:val="24"/>
        </w:rPr>
        <w:lastRenderedPageBreak/>
        <w:t>REFERENCES</w:t>
      </w:r>
    </w:p>
    <w:p w14:paraId="13AF7F60" w14:textId="4658A815" w:rsidR="003307C7" w:rsidRPr="0032195F" w:rsidRDefault="003307C7" w:rsidP="005C72A6">
      <w:pPr>
        <w:bidi w:val="0"/>
        <w:spacing w:line="480" w:lineRule="auto"/>
        <w:ind w:left="454" w:hanging="454"/>
        <w:jc w:val="both"/>
        <w:rPr>
          <w:rFonts w:asciiTheme="majorBidi" w:hAnsiTheme="majorBidi" w:cstheme="majorBidi"/>
          <w:sz w:val="24"/>
          <w:szCs w:val="24"/>
        </w:rPr>
      </w:pPr>
      <w:r w:rsidRPr="0032195F">
        <w:rPr>
          <w:rFonts w:asciiTheme="majorBidi" w:hAnsiTheme="majorBidi" w:cstheme="majorBidi"/>
          <w:sz w:val="24"/>
          <w:szCs w:val="24"/>
        </w:rPr>
        <w:t xml:space="preserve">Aiken LS and West SG (1991) </w:t>
      </w:r>
      <w:r w:rsidRPr="0032195F">
        <w:rPr>
          <w:rFonts w:asciiTheme="majorBidi" w:hAnsiTheme="majorBidi" w:cstheme="majorBidi"/>
          <w:i/>
          <w:iCs/>
          <w:sz w:val="24"/>
          <w:szCs w:val="24"/>
        </w:rPr>
        <w:t>Multiple regression: Testing and interpreting interactions</w:t>
      </w:r>
      <w:r w:rsidRPr="0032195F">
        <w:rPr>
          <w:rFonts w:asciiTheme="majorBidi" w:hAnsiTheme="majorBidi" w:cstheme="majorBidi"/>
          <w:sz w:val="24"/>
          <w:szCs w:val="24"/>
        </w:rPr>
        <w:t>. Newbury Park, CA: Sage.</w:t>
      </w:r>
    </w:p>
    <w:p w14:paraId="52350D3D" w14:textId="00ED57EB" w:rsidR="006A4967" w:rsidRPr="0032195F" w:rsidRDefault="006A4967" w:rsidP="005C72A6">
      <w:pPr>
        <w:bidi w:val="0"/>
        <w:spacing w:line="480" w:lineRule="auto"/>
        <w:ind w:left="454" w:hanging="454"/>
        <w:jc w:val="both"/>
        <w:rPr>
          <w:rFonts w:asciiTheme="majorBidi" w:hAnsiTheme="majorBidi" w:cstheme="majorBidi"/>
          <w:sz w:val="24"/>
          <w:szCs w:val="24"/>
        </w:rPr>
      </w:pPr>
      <w:r w:rsidRPr="0032195F">
        <w:rPr>
          <w:rFonts w:asciiTheme="majorBidi" w:hAnsiTheme="majorBidi" w:cstheme="majorBidi"/>
          <w:sz w:val="24"/>
          <w:szCs w:val="24"/>
        </w:rPr>
        <w:t>Arndt, J., Greenberg, J., Solomon, S., Pyszczynski, T., &amp;amp; Simon, L. (1997). Suppression, accessibility of death-related thoughts, and cultural worldview defense: Exploring the psychodynamics of terror management. </w:t>
      </w:r>
      <w:r w:rsidRPr="0032195F">
        <w:rPr>
          <w:rFonts w:asciiTheme="majorBidi" w:hAnsiTheme="majorBidi" w:cstheme="majorBidi"/>
          <w:i/>
          <w:iCs/>
          <w:sz w:val="24"/>
          <w:szCs w:val="24"/>
        </w:rPr>
        <w:t>Journal of Personality and Social Psychology, 73</w:t>
      </w:r>
      <w:r w:rsidRPr="0032195F">
        <w:rPr>
          <w:rFonts w:asciiTheme="majorBidi" w:hAnsiTheme="majorBidi" w:cstheme="majorBidi"/>
          <w:sz w:val="24"/>
          <w:szCs w:val="24"/>
        </w:rPr>
        <w:t xml:space="preserve">(1), 5-18. </w:t>
      </w:r>
      <w:hyperlink r:id="rId8" w:tgtFrame="_blank" w:history="1">
        <w:r w:rsidRPr="0032195F">
          <w:rPr>
            <w:rFonts w:asciiTheme="majorBidi" w:hAnsiTheme="majorBidi" w:cstheme="majorBidi"/>
            <w:sz w:val="24"/>
            <w:szCs w:val="24"/>
          </w:rPr>
          <w:t>http://dx.doi.org/10.1037/0022-3514.73.1.5</w:t>
        </w:r>
      </w:hyperlink>
    </w:p>
    <w:p w14:paraId="29F5FD8E" w14:textId="5F63C5C1" w:rsidR="007C1C61" w:rsidRDefault="007C1C61" w:rsidP="005C72A6">
      <w:pPr>
        <w:bidi w:val="0"/>
        <w:spacing w:line="480" w:lineRule="auto"/>
        <w:ind w:left="454" w:hanging="454"/>
        <w:jc w:val="both"/>
        <w:rPr>
          <w:rFonts w:asciiTheme="majorBidi" w:hAnsiTheme="majorBidi" w:cstheme="majorBidi"/>
          <w:sz w:val="24"/>
          <w:szCs w:val="24"/>
        </w:rPr>
      </w:pPr>
      <w:r w:rsidRPr="0032195F">
        <w:rPr>
          <w:rFonts w:asciiTheme="majorBidi" w:hAnsiTheme="majorBidi" w:cstheme="majorBidi"/>
          <w:sz w:val="24"/>
          <w:szCs w:val="24"/>
        </w:rPr>
        <w:t>Burke, B. L., Martens, A., &amp; Faucher, E. H. (2010). Two decades of terror management theory: A meta-analysis of mortality salience research. </w:t>
      </w:r>
      <w:r w:rsidRPr="0032195F">
        <w:rPr>
          <w:rFonts w:asciiTheme="majorBidi" w:hAnsiTheme="majorBidi" w:cstheme="majorBidi"/>
          <w:i/>
          <w:iCs/>
          <w:sz w:val="24"/>
          <w:szCs w:val="24"/>
        </w:rPr>
        <w:t>Personality and Social Psychology Review, 14</w:t>
      </w:r>
      <w:r w:rsidRPr="0032195F">
        <w:rPr>
          <w:rFonts w:asciiTheme="majorBidi" w:hAnsiTheme="majorBidi" w:cstheme="majorBidi"/>
          <w:sz w:val="24"/>
          <w:szCs w:val="24"/>
        </w:rPr>
        <w:t>(2), 155-195.</w:t>
      </w:r>
      <w:r w:rsidR="006A4967" w:rsidRPr="0032195F">
        <w:rPr>
          <w:rFonts w:asciiTheme="majorBidi" w:hAnsiTheme="majorBidi" w:cstheme="majorBidi"/>
          <w:sz w:val="24"/>
          <w:szCs w:val="24"/>
        </w:rPr>
        <w:t xml:space="preserve"> </w:t>
      </w:r>
      <w:hyperlink r:id="rId9" w:tgtFrame="_blank" w:history="1">
        <w:r w:rsidRPr="0032195F">
          <w:rPr>
            <w:rFonts w:asciiTheme="majorBidi" w:hAnsiTheme="majorBidi" w:cstheme="majorBidi"/>
            <w:sz w:val="24"/>
            <w:szCs w:val="24"/>
          </w:rPr>
          <w:t>http://dx.doi.org/10.1177/1088868309352321</w:t>
        </w:r>
      </w:hyperlink>
    </w:p>
    <w:p w14:paraId="11A672C1" w14:textId="09449283" w:rsidR="006C5F31" w:rsidRPr="0032195F" w:rsidRDefault="006C5F31" w:rsidP="006C5F31">
      <w:pPr>
        <w:bidi w:val="0"/>
        <w:spacing w:line="480" w:lineRule="auto"/>
        <w:ind w:left="454" w:hanging="454"/>
        <w:jc w:val="both"/>
        <w:rPr>
          <w:rFonts w:asciiTheme="majorBidi" w:hAnsiTheme="majorBidi" w:cstheme="majorBidi"/>
          <w:sz w:val="24"/>
          <w:szCs w:val="24"/>
        </w:rPr>
      </w:pPr>
      <w:r w:rsidRPr="006C5F31">
        <w:rPr>
          <w:rFonts w:asciiTheme="majorBidi" w:hAnsiTheme="majorBidi" w:cstheme="majorBidi"/>
          <w:sz w:val="24"/>
          <w:szCs w:val="24"/>
        </w:rPr>
        <w:t>Chan, S., &amp; Stevens, A. H. (2008). What you don't know can't help you: Pension knowledge and retirement decision-making. </w:t>
      </w:r>
      <w:r w:rsidRPr="00013E3F">
        <w:rPr>
          <w:rFonts w:asciiTheme="majorBidi" w:hAnsiTheme="majorBidi" w:cstheme="majorBidi"/>
          <w:i/>
          <w:iCs/>
          <w:sz w:val="24"/>
          <w:szCs w:val="24"/>
        </w:rPr>
        <w:t>The Review of Economics and Statistics, 90</w:t>
      </w:r>
      <w:r w:rsidRPr="006C5F31">
        <w:rPr>
          <w:rFonts w:asciiTheme="majorBidi" w:hAnsiTheme="majorBidi" w:cstheme="majorBidi"/>
          <w:sz w:val="24"/>
          <w:szCs w:val="24"/>
        </w:rPr>
        <w:t>(2), 253-266.</w:t>
      </w:r>
      <w:r w:rsidR="00013E3F" w:rsidRPr="00013E3F">
        <w:rPr>
          <w:rStyle w:val="Heading2Char"/>
          <w:rFonts w:ascii="Arial" w:eastAsiaTheme="minorHAnsi" w:hAnsi="Arial" w:cs="Arial"/>
          <w:color w:val="000000"/>
          <w:sz w:val="18"/>
          <w:szCs w:val="18"/>
        </w:rPr>
        <w:t xml:space="preserve"> </w:t>
      </w:r>
      <w:hyperlink r:id="rId10" w:history="1">
        <w:r w:rsidR="00013E3F" w:rsidRPr="00013E3F">
          <w:rPr>
            <w:rFonts w:asciiTheme="majorBidi" w:hAnsiTheme="majorBidi" w:cstheme="majorBidi"/>
            <w:sz w:val="24"/>
            <w:szCs w:val="24"/>
          </w:rPr>
          <w:t>https://doi.org/10.1162/rest.90.2.253</w:t>
        </w:r>
      </w:hyperlink>
      <w:r w:rsidR="00013E3F">
        <w:rPr>
          <w:rFonts w:ascii="Arial" w:hAnsi="Arial" w:cs="Arial"/>
          <w:color w:val="000000"/>
          <w:sz w:val="27"/>
          <w:szCs w:val="27"/>
        </w:rPr>
        <w:t> </w:t>
      </w:r>
    </w:p>
    <w:p w14:paraId="238F9670" w14:textId="129BB72E" w:rsidR="003C2830" w:rsidRPr="0032195F" w:rsidRDefault="003C2830" w:rsidP="005C72A6">
      <w:pPr>
        <w:bidi w:val="0"/>
        <w:spacing w:line="480" w:lineRule="auto"/>
        <w:ind w:left="454" w:hanging="454"/>
        <w:jc w:val="both"/>
        <w:rPr>
          <w:rFonts w:asciiTheme="majorBidi" w:hAnsiTheme="majorBidi" w:cstheme="majorBidi"/>
          <w:sz w:val="24"/>
          <w:szCs w:val="24"/>
        </w:rPr>
      </w:pPr>
      <w:r w:rsidRPr="0032195F">
        <w:rPr>
          <w:rFonts w:asciiTheme="majorBidi" w:hAnsiTheme="majorBidi" w:cstheme="majorBidi"/>
          <w:sz w:val="24"/>
          <w:szCs w:val="24"/>
        </w:rPr>
        <w:t>DeWall, C. N., &amp; Baumeister, R. F. (2007). From terror to joy: Automatic tuning to positive affective information following mortality salience. </w:t>
      </w:r>
      <w:r w:rsidRPr="0032195F">
        <w:rPr>
          <w:rFonts w:asciiTheme="majorBidi" w:hAnsiTheme="majorBidi" w:cstheme="majorBidi"/>
          <w:i/>
          <w:iCs/>
          <w:sz w:val="24"/>
          <w:szCs w:val="24"/>
        </w:rPr>
        <w:t>Psychological Science, 18</w:t>
      </w:r>
      <w:r w:rsidRPr="0032195F">
        <w:rPr>
          <w:rFonts w:asciiTheme="majorBidi" w:hAnsiTheme="majorBidi" w:cstheme="majorBidi"/>
          <w:sz w:val="24"/>
          <w:szCs w:val="24"/>
        </w:rPr>
        <w:t>(11), 984-990.</w:t>
      </w:r>
      <w:r w:rsidR="00625003" w:rsidRPr="0032195F">
        <w:rPr>
          <w:rFonts w:asciiTheme="majorBidi" w:hAnsiTheme="majorBidi" w:cstheme="majorBidi"/>
          <w:sz w:val="24"/>
          <w:szCs w:val="24"/>
        </w:rPr>
        <w:t xml:space="preserve"> </w:t>
      </w:r>
      <w:hyperlink r:id="rId11" w:tgtFrame="_blank" w:history="1">
        <w:r w:rsidRPr="0032195F">
          <w:rPr>
            <w:rFonts w:asciiTheme="majorBidi" w:hAnsiTheme="majorBidi" w:cstheme="majorBidi"/>
            <w:sz w:val="24"/>
            <w:szCs w:val="24"/>
          </w:rPr>
          <w:t>http://dx.doi.org/10.1111/j.1467-9280.2007.02013.x</w:t>
        </w:r>
      </w:hyperlink>
    </w:p>
    <w:p w14:paraId="14F9DCB6" w14:textId="641D8B58" w:rsidR="001B0AE7" w:rsidRPr="0032195F" w:rsidRDefault="00AB4E4A" w:rsidP="005C72A6">
      <w:pPr>
        <w:bidi w:val="0"/>
        <w:spacing w:line="480" w:lineRule="auto"/>
        <w:ind w:left="454" w:hanging="454"/>
        <w:jc w:val="both"/>
        <w:rPr>
          <w:rFonts w:asciiTheme="majorBidi" w:hAnsiTheme="majorBidi" w:cstheme="majorBidi"/>
          <w:sz w:val="24"/>
          <w:szCs w:val="24"/>
        </w:rPr>
      </w:pPr>
      <w:r w:rsidRPr="0032195F">
        <w:rPr>
          <w:rFonts w:asciiTheme="majorBidi" w:hAnsiTheme="majorBidi" w:cstheme="majorBidi"/>
          <w:sz w:val="24"/>
          <w:szCs w:val="24"/>
        </w:rPr>
        <w:t>Fernandes, D., Lynch, J. G., Jr., &amp; Netemeyer, R. G. (2014). Financial literacy, financial education, and downstream financial behaviors. </w:t>
      </w:r>
      <w:r w:rsidRPr="0032195F">
        <w:rPr>
          <w:rFonts w:asciiTheme="majorBidi" w:hAnsiTheme="majorBidi" w:cstheme="majorBidi"/>
          <w:i/>
          <w:iCs/>
          <w:sz w:val="24"/>
          <w:szCs w:val="24"/>
        </w:rPr>
        <w:t>Management Science, 60</w:t>
      </w:r>
      <w:r w:rsidRPr="0032195F">
        <w:rPr>
          <w:rFonts w:asciiTheme="majorBidi" w:hAnsiTheme="majorBidi" w:cstheme="majorBidi"/>
          <w:sz w:val="24"/>
          <w:szCs w:val="24"/>
        </w:rPr>
        <w:t>(8), 1861-1883.</w:t>
      </w:r>
      <w:r w:rsidR="008A583B" w:rsidRPr="0032195F">
        <w:rPr>
          <w:rFonts w:asciiTheme="majorBidi" w:hAnsiTheme="majorBidi" w:cstheme="majorBidi"/>
          <w:sz w:val="24"/>
          <w:szCs w:val="24"/>
        </w:rPr>
        <w:t xml:space="preserve"> </w:t>
      </w:r>
      <w:hyperlink r:id="rId12" w:tgtFrame="_blank" w:history="1">
        <w:r w:rsidRPr="0032195F">
          <w:rPr>
            <w:rFonts w:asciiTheme="majorBidi" w:hAnsiTheme="majorBidi" w:cstheme="majorBidi"/>
            <w:sz w:val="24"/>
            <w:szCs w:val="24"/>
          </w:rPr>
          <w:t>http://dx.doi.org/10.1287/mnsc.2013.1849</w:t>
        </w:r>
      </w:hyperlink>
    </w:p>
    <w:p w14:paraId="765F0717" w14:textId="7CAC93D9" w:rsidR="005F01A0" w:rsidRPr="0032195F" w:rsidRDefault="005F01A0" w:rsidP="005C72A6">
      <w:pPr>
        <w:bidi w:val="0"/>
        <w:spacing w:line="480" w:lineRule="auto"/>
        <w:ind w:left="454" w:hanging="454"/>
        <w:jc w:val="both"/>
        <w:rPr>
          <w:rFonts w:asciiTheme="majorBidi" w:hAnsiTheme="majorBidi" w:cstheme="majorBidi"/>
          <w:sz w:val="24"/>
          <w:szCs w:val="24"/>
        </w:rPr>
      </w:pPr>
      <w:r w:rsidRPr="0032195F">
        <w:rPr>
          <w:rFonts w:asciiTheme="majorBidi" w:hAnsiTheme="majorBidi" w:cstheme="majorBidi"/>
          <w:sz w:val="24"/>
          <w:szCs w:val="24"/>
        </w:rPr>
        <w:lastRenderedPageBreak/>
        <w:t>Fritsche, I., Jonas, E., Fischer, P., Koranyi, N., Berger, N., &amp; Fleischmann, B. (2007). Mortality salience and the desire for offspring. </w:t>
      </w:r>
      <w:r w:rsidRPr="0032195F">
        <w:rPr>
          <w:rFonts w:asciiTheme="majorBidi" w:hAnsiTheme="majorBidi" w:cstheme="majorBidi"/>
          <w:i/>
          <w:iCs/>
          <w:sz w:val="24"/>
          <w:szCs w:val="24"/>
        </w:rPr>
        <w:t>Journal of Experimental Social Psychology, 43</w:t>
      </w:r>
      <w:r w:rsidRPr="0032195F">
        <w:rPr>
          <w:rFonts w:asciiTheme="majorBidi" w:hAnsiTheme="majorBidi" w:cstheme="majorBidi"/>
          <w:sz w:val="24"/>
          <w:szCs w:val="24"/>
        </w:rPr>
        <w:t>(5), 753-762.</w:t>
      </w:r>
      <w:r w:rsidR="008A583B" w:rsidRPr="0032195F">
        <w:rPr>
          <w:rFonts w:asciiTheme="majorBidi" w:hAnsiTheme="majorBidi" w:cstheme="majorBidi"/>
          <w:sz w:val="24"/>
          <w:szCs w:val="24"/>
        </w:rPr>
        <w:t xml:space="preserve"> </w:t>
      </w:r>
      <w:hyperlink r:id="rId13" w:tgtFrame="_blank" w:history="1">
        <w:r w:rsidRPr="0032195F">
          <w:rPr>
            <w:rFonts w:asciiTheme="majorBidi" w:hAnsiTheme="majorBidi" w:cstheme="majorBidi"/>
            <w:sz w:val="24"/>
            <w:szCs w:val="24"/>
          </w:rPr>
          <w:t>http://dx.doi.org/10.1016/j.jesp.2006.10.003</w:t>
        </w:r>
      </w:hyperlink>
    </w:p>
    <w:p w14:paraId="369E298E" w14:textId="7A0CA36C" w:rsidR="00FC329C" w:rsidRPr="0032195F" w:rsidRDefault="00DA1DED" w:rsidP="005C72A6">
      <w:pPr>
        <w:bidi w:val="0"/>
        <w:spacing w:line="480" w:lineRule="auto"/>
        <w:ind w:left="454" w:hanging="454"/>
        <w:jc w:val="both"/>
        <w:rPr>
          <w:rFonts w:asciiTheme="majorBidi" w:hAnsiTheme="majorBidi" w:cstheme="majorBidi"/>
          <w:sz w:val="24"/>
          <w:szCs w:val="24"/>
        </w:rPr>
      </w:pPr>
      <w:r w:rsidRPr="0032195F">
        <w:rPr>
          <w:rFonts w:asciiTheme="majorBidi" w:hAnsiTheme="majorBidi" w:cstheme="majorBidi"/>
          <w:sz w:val="24"/>
          <w:szCs w:val="24"/>
        </w:rPr>
        <w:t>Gailliot, M. T., Schmeichel, B. J., &amp; Baumeister, R. F. (2006). Self-regulatory processes defend against the threat of death: Effects of self-control depletion and trait self-control on thoughts and fears of dying. </w:t>
      </w:r>
      <w:r w:rsidRPr="0032195F">
        <w:rPr>
          <w:rFonts w:asciiTheme="majorBidi" w:hAnsiTheme="majorBidi" w:cstheme="majorBidi"/>
          <w:i/>
          <w:iCs/>
          <w:sz w:val="24"/>
          <w:szCs w:val="24"/>
        </w:rPr>
        <w:t>Journal of Personality and Social Psychology, 91</w:t>
      </w:r>
      <w:r w:rsidRPr="0032195F">
        <w:rPr>
          <w:rFonts w:asciiTheme="majorBidi" w:hAnsiTheme="majorBidi" w:cstheme="majorBidi"/>
          <w:sz w:val="24"/>
          <w:szCs w:val="24"/>
        </w:rPr>
        <w:t>(1), 49-62.</w:t>
      </w:r>
      <w:r w:rsidR="003B629F" w:rsidRPr="0032195F">
        <w:rPr>
          <w:rFonts w:asciiTheme="majorBidi" w:hAnsiTheme="majorBidi" w:cstheme="majorBidi"/>
          <w:sz w:val="24"/>
          <w:szCs w:val="24"/>
        </w:rPr>
        <w:t xml:space="preserve"> </w:t>
      </w:r>
      <w:hyperlink r:id="rId14" w:tgtFrame="_blank" w:history="1">
        <w:r w:rsidRPr="0032195F">
          <w:rPr>
            <w:rFonts w:asciiTheme="majorBidi" w:hAnsiTheme="majorBidi" w:cstheme="majorBidi"/>
            <w:sz w:val="24"/>
            <w:szCs w:val="24"/>
          </w:rPr>
          <w:t>http://dx.doi.org/10.1037/0022-3514.91.1.49</w:t>
        </w:r>
      </w:hyperlink>
    </w:p>
    <w:p w14:paraId="24A24990" w14:textId="176CFC95" w:rsidR="00FC329C" w:rsidRPr="0032195F" w:rsidRDefault="00FC329C" w:rsidP="005C72A6">
      <w:pPr>
        <w:bidi w:val="0"/>
        <w:spacing w:line="480" w:lineRule="auto"/>
        <w:ind w:left="454" w:hanging="454"/>
        <w:jc w:val="both"/>
        <w:rPr>
          <w:rFonts w:asciiTheme="majorBidi" w:hAnsiTheme="majorBidi" w:cstheme="majorBidi"/>
          <w:sz w:val="24"/>
          <w:szCs w:val="24"/>
        </w:rPr>
      </w:pPr>
      <w:r w:rsidRPr="0032195F">
        <w:rPr>
          <w:rFonts w:asciiTheme="majorBidi" w:hAnsiTheme="majorBidi" w:cstheme="majorBidi"/>
          <w:sz w:val="24"/>
          <w:szCs w:val="24"/>
        </w:rPr>
        <w:t>Goldenberg, J. L., &amp; Arndt, J. (2008). The implications of death for health: A terror management health model for behavioral health promotion. </w:t>
      </w:r>
      <w:r w:rsidRPr="0032195F">
        <w:rPr>
          <w:rFonts w:asciiTheme="majorBidi" w:hAnsiTheme="majorBidi" w:cstheme="majorBidi"/>
          <w:i/>
          <w:iCs/>
          <w:sz w:val="24"/>
          <w:szCs w:val="24"/>
        </w:rPr>
        <w:t>Psychological Review, 115</w:t>
      </w:r>
      <w:r w:rsidRPr="0032195F">
        <w:rPr>
          <w:rFonts w:asciiTheme="majorBidi" w:hAnsiTheme="majorBidi" w:cstheme="majorBidi"/>
          <w:sz w:val="24"/>
          <w:szCs w:val="24"/>
        </w:rPr>
        <w:t>(4), 1032-1053.</w:t>
      </w:r>
      <w:r w:rsidR="003B629F" w:rsidRPr="0032195F">
        <w:rPr>
          <w:rFonts w:asciiTheme="majorBidi" w:hAnsiTheme="majorBidi" w:cstheme="majorBidi"/>
          <w:sz w:val="24"/>
          <w:szCs w:val="24"/>
        </w:rPr>
        <w:t xml:space="preserve"> </w:t>
      </w:r>
      <w:hyperlink r:id="rId15" w:tgtFrame="_blank" w:history="1">
        <w:r w:rsidRPr="0032195F">
          <w:rPr>
            <w:rFonts w:asciiTheme="majorBidi" w:hAnsiTheme="majorBidi" w:cstheme="majorBidi"/>
            <w:sz w:val="24"/>
            <w:szCs w:val="24"/>
          </w:rPr>
          <w:t>http://dx.doi.org/10.1037/a0013326</w:t>
        </w:r>
      </w:hyperlink>
    </w:p>
    <w:p w14:paraId="15E124E9" w14:textId="57AC1C29" w:rsidR="007C1C61" w:rsidRPr="0032195F" w:rsidRDefault="000B4D54" w:rsidP="005C72A6">
      <w:pPr>
        <w:bidi w:val="0"/>
        <w:spacing w:line="480" w:lineRule="auto"/>
        <w:ind w:left="454" w:hanging="454"/>
        <w:rPr>
          <w:rFonts w:asciiTheme="majorBidi" w:hAnsiTheme="majorBidi" w:cstheme="majorBidi"/>
          <w:sz w:val="24"/>
          <w:szCs w:val="24"/>
          <w:rtl/>
        </w:rPr>
      </w:pPr>
      <w:r w:rsidRPr="0032195F">
        <w:rPr>
          <w:rFonts w:asciiTheme="majorBidi" w:hAnsiTheme="majorBidi" w:cstheme="majorBidi"/>
          <w:sz w:val="24"/>
          <w:szCs w:val="24"/>
        </w:rPr>
        <w:t>Greenberg, J., Arndt, J., Simon, L., Pyszczynski, T., &amp; Solomon, S. (2000). Proximal and distal defenses in response to reminders of one's mortality: Evidence of a temporal sequence. </w:t>
      </w:r>
      <w:r w:rsidRPr="0032195F">
        <w:rPr>
          <w:rFonts w:asciiTheme="majorBidi" w:hAnsiTheme="majorBidi" w:cstheme="majorBidi"/>
          <w:i/>
          <w:iCs/>
          <w:sz w:val="24"/>
          <w:szCs w:val="24"/>
        </w:rPr>
        <w:t>Personality and Social Psychology Bulletin, 26</w:t>
      </w:r>
      <w:r w:rsidRPr="0032195F">
        <w:rPr>
          <w:rFonts w:asciiTheme="majorBidi" w:hAnsiTheme="majorBidi" w:cstheme="majorBidi"/>
          <w:sz w:val="24"/>
          <w:szCs w:val="24"/>
        </w:rPr>
        <w:t>(1), 91-99.</w:t>
      </w:r>
      <w:r w:rsidR="003B629F" w:rsidRPr="0032195F">
        <w:rPr>
          <w:rFonts w:asciiTheme="majorBidi" w:hAnsiTheme="majorBidi" w:cstheme="majorBidi"/>
          <w:sz w:val="24"/>
          <w:szCs w:val="24"/>
        </w:rPr>
        <w:t xml:space="preserve"> </w:t>
      </w:r>
      <w:hyperlink r:id="rId16" w:tgtFrame="_blank" w:history="1">
        <w:r w:rsidRPr="0032195F">
          <w:rPr>
            <w:rFonts w:asciiTheme="majorBidi" w:hAnsiTheme="majorBidi" w:cstheme="majorBidi"/>
            <w:sz w:val="24"/>
            <w:szCs w:val="24"/>
          </w:rPr>
          <w:t>http://dx.doi.org/10.1177/0146167200261009</w:t>
        </w:r>
      </w:hyperlink>
    </w:p>
    <w:p w14:paraId="0C088012" w14:textId="2039929F" w:rsidR="00580406" w:rsidRPr="0032195F" w:rsidRDefault="00580406" w:rsidP="005C72A6">
      <w:pPr>
        <w:bidi w:val="0"/>
        <w:spacing w:line="480" w:lineRule="auto"/>
        <w:ind w:left="454" w:hanging="454"/>
        <w:rPr>
          <w:rFonts w:asciiTheme="majorBidi" w:hAnsiTheme="majorBidi" w:cstheme="majorBidi"/>
          <w:sz w:val="24"/>
          <w:szCs w:val="24"/>
          <w:rtl/>
        </w:rPr>
      </w:pPr>
      <w:r w:rsidRPr="0032195F">
        <w:rPr>
          <w:rFonts w:asciiTheme="majorBidi" w:hAnsiTheme="majorBidi" w:cstheme="majorBidi"/>
          <w:sz w:val="24"/>
          <w:szCs w:val="24"/>
        </w:rPr>
        <w:t xml:space="preserve">Greenberg, J., Pyszczynski, T., Solomon, S., Simon, L., &amp; Breus, M. (1994). Role of consciousness and the specificity to death of mortality salience effects. Journal of Personality and Social Psychology, 67, 627-637. </w:t>
      </w:r>
      <w:hyperlink r:id="rId17" w:tgtFrame="_blank" w:history="1">
        <w:r w:rsidRPr="0032195F">
          <w:rPr>
            <w:rFonts w:asciiTheme="majorBidi" w:hAnsiTheme="majorBidi" w:cstheme="majorBidi"/>
            <w:sz w:val="24"/>
            <w:szCs w:val="24"/>
          </w:rPr>
          <w:t>http://dx.doi.org.proxy1.athensams.net/10.1037/0022-3514.67.4.627</w:t>
        </w:r>
      </w:hyperlink>
    </w:p>
    <w:p w14:paraId="493C141F" w14:textId="3D25F42D" w:rsidR="000A3264" w:rsidRPr="0032195F" w:rsidRDefault="00580406" w:rsidP="005C72A6">
      <w:pPr>
        <w:bidi w:val="0"/>
        <w:spacing w:line="480" w:lineRule="auto"/>
        <w:ind w:left="454" w:hanging="454"/>
        <w:jc w:val="both"/>
        <w:rPr>
          <w:rFonts w:asciiTheme="majorBidi" w:hAnsiTheme="majorBidi" w:cstheme="majorBidi"/>
          <w:sz w:val="24"/>
          <w:szCs w:val="24"/>
          <w:rtl/>
        </w:rPr>
      </w:pPr>
      <w:r w:rsidRPr="0032195F">
        <w:rPr>
          <w:rFonts w:asciiTheme="majorBidi" w:hAnsiTheme="majorBidi" w:cstheme="majorBidi"/>
          <w:sz w:val="24"/>
          <w:szCs w:val="24"/>
        </w:rPr>
        <w:t>Greenberg, J., Solomon, S., &amp; Pyszczynski, T. (1997). Terror management theory of self-esteem and cultural worldviews: Empirical assessments and conceptual refinements. In M. P. Zanna (Ed.), Advances in Experimental Social Psychology, 29, 61-141. San Diego, CA: Academic Press.</w:t>
      </w:r>
    </w:p>
    <w:p w14:paraId="32F86A15" w14:textId="6101911F" w:rsidR="000A3264" w:rsidRPr="0032195F" w:rsidRDefault="000155E5" w:rsidP="005C72A6">
      <w:pPr>
        <w:bidi w:val="0"/>
        <w:spacing w:line="480" w:lineRule="auto"/>
        <w:ind w:left="454" w:hanging="454"/>
        <w:rPr>
          <w:rFonts w:asciiTheme="majorBidi" w:hAnsiTheme="majorBidi" w:cstheme="majorBidi"/>
          <w:sz w:val="24"/>
          <w:szCs w:val="24"/>
        </w:rPr>
      </w:pPr>
      <w:r w:rsidRPr="0032195F">
        <w:rPr>
          <w:rFonts w:asciiTheme="majorBidi" w:hAnsiTheme="majorBidi" w:cstheme="majorBidi"/>
          <w:sz w:val="24"/>
          <w:szCs w:val="24"/>
        </w:rPr>
        <w:lastRenderedPageBreak/>
        <w:t>Hayes, J., Schimel, J., Arndt, J., &amp; Faucher, E. H. (2010). A theoretical and empirical review of the death-thought accessibility concept</w:t>
      </w:r>
      <w:r w:rsidR="001F594F" w:rsidRPr="0032195F">
        <w:rPr>
          <w:rFonts w:asciiTheme="majorBidi" w:hAnsiTheme="majorBidi" w:cstheme="majorBidi"/>
          <w:sz w:val="24"/>
          <w:szCs w:val="24"/>
        </w:rPr>
        <w:t xml:space="preserve"> in terror management research. </w:t>
      </w:r>
      <w:r w:rsidRPr="0032195F">
        <w:rPr>
          <w:rFonts w:asciiTheme="majorBidi" w:hAnsiTheme="majorBidi" w:cstheme="majorBidi"/>
          <w:i/>
          <w:iCs/>
          <w:sz w:val="24"/>
          <w:szCs w:val="24"/>
        </w:rPr>
        <w:t>Psychological Bulletin, 136</w:t>
      </w:r>
      <w:r w:rsidRPr="0032195F">
        <w:rPr>
          <w:rFonts w:asciiTheme="majorBidi" w:hAnsiTheme="majorBidi" w:cstheme="majorBidi"/>
          <w:sz w:val="24"/>
          <w:szCs w:val="24"/>
        </w:rPr>
        <w:t>(5), 699-739.</w:t>
      </w:r>
      <w:r w:rsidR="001F594F" w:rsidRPr="0032195F">
        <w:rPr>
          <w:rFonts w:asciiTheme="majorBidi" w:hAnsiTheme="majorBidi" w:cstheme="majorBidi"/>
          <w:sz w:val="24"/>
          <w:szCs w:val="24"/>
        </w:rPr>
        <w:t xml:space="preserve"> </w:t>
      </w:r>
      <w:hyperlink r:id="rId18" w:tgtFrame="_blank" w:history="1">
        <w:r w:rsidRPr="0032195F">
          <w:rPr>
            <w:rFonts w:asciiTheme="majorBidi" w:hAnsiTheme="majorBidi" w:cstheme="majorBidi"/>
            <w:sz w:val="24"/>
            <w:szCs w:val="24"/>
          </w:rPr>
          <w:t>http://dx.doi.org/10.1037/a0020524</w:t>
        </w:r>
      </w:hyperlink>
    </w:p>
    <w:p w14:paraId="72FAB4EE" w14:textId="0FB1BF30" w:rsidR="009708BD" w:rsidRPr="0032195F" w:rsidRDefault="009708BD" w:rsidP="005C72A6">
      <w:pPr>
        <w:bidi w:val="0"/>
        <w:spacing w:line="480" w:lineRule="auto"/>
        <w:ind w:left="454" w:hanging="454"/>
        <w:jc w:val="both"/>
        <w:rPr>
          <w:rFonts w:asciiTheme="majorBidi" w:hAnsiTheme="majorBidi" w:cstheme="majorBidi"/>
          <w:sz w:val="24"/>
          <w:szCs w:val="24"/>
          <w:rtl/>
        </w:rPr>
      </w:pPr>
      <w:r w:rsidRPr="0032195F">
        <w:rPr>
          <w:rFonts w:asciiTheme="majorBidi" w:hAnsiTheme="majorBidi" w:cstheme="majorBidi"/>
          <w:sz w:val="24"/>
          <w:szCs w:val="24"/>
        </w:rPr>
        <w:t>Lifton, R. J. (1973). Home from the war: Vietnam veterans: Neither victims nor executioners. Oxford, England: Simon &amp; Schuster.</w:t>
      </w:r>
    </w:p>
    <w:p w14:paraId="28589D51" w14:textId="654FB731" w:rsidR="004E4844" w:rsidRDefault="004E4844" w:rsidP="005C72A6">
      <w:pPr>
        <w:bidi w:val="0"/>
        <w:spacing w:line="480" w:lineRule="auto"/>
        <w:ind w:left="454" w:hanging="454"/>
        <w:rPr>
          <w:rFonts w:asciiTheme="majorBidi" w:hAnsiTheme="majorBidi" w:cstheme="majorBidi"/>
          <w:sz w:val="24"/>
          <w:szCs w:val="24"/>
        </w:rPr>
      </w:pPr>
      <w:r w:rsidRPr="006C5F31">
        <w:rPr>
          <w:rFonts w:asciiTheme="majorBidi" w:hAnsiTheme="majorBidi" w:cstheme="majorBidi"/>
          <w:sz w:val="24"/>
          <w:szCs w:val="24"/>
        </w:rPr>
        <w:t>Lusardi, A., &amp; Mitchell, O. S. (2014). The economic importance of financial literacy: Theory and evidence. </w:t>
      </w:r>
      <w:r w:rsidRPr="006C5F31">
        <w:rPr>
          <w:rFonts w:asciiTheme="majorBidi" w:hAnsiTheme="majorBidi" w:cstheme="majorBidi"/>
          <w:i/>
          <w:iCs/>
          <w:sz w:val="24"/>
          <w:szCs w:val="24"/>
        </w:rPr>
        <w:t>Journal of economic literature, 52</w:t>
      </w:r>
      <w:r w:rsidRPr="006C5F31">
        <w:rPr>
          <w:rFonts w:asciiTheme="majorBidi" w:hAnsiTheme="majorBidi" w:cstheme="majorBidi"/>
          <w:sz w:val="24"/>
          <w:szCs w:val="24"/>
        </w:rPr>
        <w:t>(1), 5-44.</w:t>
      </w:r>
      <w:r w:rsidRPr="006C5F31">
        <w:rPr>
          <w:rFonts w:asciiTheme="majorBidi" w:hAnsiTheme="majorBidi" w:cstheme="majorBidi"/>
          <w:sz w:val="24"/>
          <w:szCs w:val="24"/>
          <w:rtl/>
        </w:rPr>
        <w:t>‏</w:t>
      </w:r>
      <w:r w:rsidR="00AD2797">
        <w:rPr>
          <w:rFonts w:asciiTheme="majorBidi" w:hAnsiTheme="majorBidi" w:cstheme="majorBidi" w:hint="cs"/>
          <w:sz w:val="24"/>
          <w:szCs w:val="24"/>
          <w:rtl/>
        </w:rPr>
        <w:t xml:space="preserve"> </w:t>
      </w:r>
      <w:r w:rsidR="00AD2797" w:rsidRPr="00770F93">
        <w:rPr>
          <w:rFonts w:asciiTheme="majorBidi" w:hAnsiTheme="majorBidi" w:cstheme="majorBidi"/>
          <w:sz w:val="24"/>
          <w:szCs w:val="24"/>
        </w:rPr>
        <w:t>http://dx.doi.org/10.1257/jel.52.1.5</w:t>
      </w:r>
    </w:p>
    <w:p w14:paraId="7CDF90B3" w14:textId="6C7D920B" w:rsidR="00730822" w:rsidRPr="0032195F" w:rsidRDefault="00730822" w:rsidP="00770F93">
      <w:pPr>
        <w:bidi w:val="0"/>
        <w:spacing w:line="480" w:lineRule="auto"/>
        <w:ind w:left="454" w:hanging="454"/>
        <w:rPr>
          <w:rFonts w:asciiTheme="majorBidi" w:hAnsiTheme="majorBidi" w:cstheme="majorBidi"/>
          <w:sz w:val="24"/>
          <w:szCs w:val="24"/>
          <w:rtl/>
        </w:rPr>
      </w:pPr>
      <w:r w:rsidRPr="0032195F">
        <w:rPr>
          <w:rFonts w:asciiTheme="majorBidi" w:hAnsiTheme="majorBidi" w:cstheme="majorBidi"/>
          <w:sz w:val="24"/>
          <w:szCs w:val="24"/>
        </w:rPr>
        <w:t xml:space="preserve">Mikulincer, M. &amp; Florian, V. (2000). </w:t>
      </w:r>
      <w:hyperlink r:id="rId19" w:history="1">
        <w:r w:rsidRPr="0032195F">
          <w:rPr>
            <w:rFonts w:asciiTheme="majorBidi" w:hAnsiTheme="majorBidi" w:cstheme="majorBidi"/>
            <w:sz w:val="24"/>
            <w:szCs w:val="24"/>
          </w:rPr>
          <w:t xml:space="preserve">Exploring individual differences in reactions to mortality salience: Does attachment style regulate terror management mechanisms? </w:t>
        </w:r>
      </w:hyperlink>
      <w:r w:rsidRPr="0032195F">
        <w:rPr>
          <w:rFonts w:asciiTheme="majorBidi" w:hAnsiTheme="majorBidi" w:cstheme="majorBidi"/>
          <w:sz w:val="24"/>
          <w:szCs w:val="24"/>
        </w:rPr>
        <w:t xml:space="preserve"> Journal of Personality and Social Psychology, 79, </w:t>
      </w:r>
      <w:r w:rsidR="005219FE" w:rsidRPr="0032195F">
        <w:rPr>
          <w:rFonts w:asciiTheme="majorBidi" w:hAnsiTheme="majorBidi" w:cstheme="majorBidi"/>
          <w:sz w:val="24"/>
          <w:szCs w:val="24"/>
        </w:rPr>
        <w:t xml:space="preserve">260-273. </w:t>
      </w:r>
      <w:r w:rsidRPr="0032195F">
        <w:rPr>
          <w:rFonts w:asciiTheme="majorBidi" w:hAnsiTheme="majorBidi" w:cstheme="majorBidi"/>
          <w:sz w:val="24"/>
          <w:szCs w:val="24"/>
        </w:rPr>
        <w:t xml:space="preserve"> </w:t>
      </w:r>
      <w:hyperlink r:id="rId20" w:tgtFrame="_blank" w:history="1">
        <w:r w:rsidRPr="0032195F">
          <w:rPr>
            <w:rFonts w:asciiTheme="majorBidi" w:hAnsiTheme="majorBidi" w:cstheme="majorBidi"/>
            <w:sz w:val="24"/>
            <w:szCs w:val="24"/>
          </w:rPr>
          <w:t>http://dx.doi.org.proxy1.athensams.net/10.1037/0022-3514.79.2.260</w:t>
        </w:r>
      </w:hyperlink>
      <w:r w:rsidRPr="0032195F">
        <w:rPr>
          <w:rFonts w:asciiTheme="majorBidi" w:hAnsiTheme="majorBidi" w:cstheme="majorBidi"/>
          <w:sz w:val="24"/>
          <w:szCs w:val="24"/>
        </w:rPr>
        <w:t xml:space="preserve"> </w:t>
      </w:r>
    </w:p>
    <w:p w14:paraId="4E1A5523" w14:textId="70DD9FA8" w:rsidR="000A3264" w:rsidRPr="0032195F" w:rsidRDefault="007125E0" w:rsidP="005C72A6">
      <w:pPr>
        <w:bidi w:val="0"/>
        <w:spacing w:line="480" w:lineRule="auto"/>
        <w:ind w:left="454" w:hanging="454"/>
        <w:rPr>
          <w:rFonts w:asciiTheme="majorBidi" w:hAnsiTheme="majorBidi" w:cstheme="majorBidi"/>
          <w:sz w:val="24"/>
          <w:szCs w:val="24"/>
          <w:rtl/>
        </w:rPr>
      </w:pPr>
      <w:r w:rsidRPr="0032195F">
        <w:rPr>
          <w:rFonts w:asciiTheme="majorBidi" w:hAnsiTheme="majorBidi" w:cstheme="majorBidi"/>
          <w:sz w:val="24"/>
          <w:szCs w:val="24"/>
        </w:rPr>
        <w:t>Pyszczynski, T., Greenberg, J., &amp; Solomon, S. (1999). A dual-process model of defense against conscious and unconscious death-related thoughts: An extension of terror management theory. </w:t>
      </w:r>
      <w:r w:rsidRPr="0032195F">
        <w:rPr>
          <w:rFonts w:asciiTheme="majorBidi" w:hAnsiTheme="majorBidi" w:cstheme="majorBidi"/>
          <w:i/>
          <w:iCs/>
          <w:sz w:val="24"/>
          <w:szCs w:val="24"/>
        </w:rPr>
        <w:t>Psychological Review, 106</w:t>
      </w:r>
      <w:r w:rsidRPr="0032195F">
        <w:rPr>
          <w:rFonts w:asciiTheme="majorBidi" w:hAnsiTheme="majorBidi" w:cstheme="majorBidi"/>
          <w:sz w:val="24"/>
          <w:szCs w:val="24"/>
        </w:rPr>
        <w:t>(4), 835-845.</w:t>
      </w:r>
      <w:r w:rsidR="005219FE" w:rsidRPr="0032195F">
        <w:rPr>
          <w:rFonts w:asciiTheme="majorBidi" w:hAnsiTheme="majorBidi" w:cstheme="majorBidi"/>
          <w:sz w:val="24"/>
          <w:szCs w:val="24"/>
        </w:rPr>
        <w:t xml:space="preserve"> </w:t>
      </w:r>
      <w:hyperlink r:id="rId21" w:tgtFrame="_blank" w:history="1">
        <w:r w:rsidRPr="0032195F">
          <w:rPr>
            <w:rFonts w:asciiTheme="majorBidi" w:hAnsiTheme="majorBidi" w:cstheme="majorBidi"/>
            <w:sz w:val="24"/>
            <w:szCs w:val="24"/>
          </w:rPr>
          <w:t>http://dx.doi.org/10.1037/0033-295X.106.4.835</w:t>
        </w:r>
      </w:hyperlink>
    </w:p>
    <w:p w14:paraId="56E1BEA1" w14:textId="5990B1FD" w:rsidR="000A3264" w:rsidRPr="0032195F" w:rsidRDefault="006178D1" w:rsidP="005C72A6">
      <w:pPr>
        <w:bidi w:val="0"/>
        <w:spacing w:line="480" w:lineRule="auto"/>
        <w:ind w:left="454" w:hanging="454"/>
        <w:rPr>
          <w:rFonts w:asciiTheme="majorBidi" w:hAnsiTheme="majorBidi" w:cstheme="majorBidi"/>
          <w:sz w:val="24"/>
          <w:szCs w:val="24"/>
          <w:rtl/>
        </w:rPr>
      </w:pPr>
      <w:r w:rsidRPr="0032195F">
        <w:rPr>
          <w:rFonts w:asciiTheme="majorBidi" w:hAnsiTheme="majorBidi" w:cstheme="majorBidi"/>
          <w:sz w:val="24"/>
          <w:szCs w:val="24"/>
        </w:rPr>
        <w:t>Schmeichel, B. J., Vohs, K. D., &amp; Baumeister, R. F. (2003). Intellectual performance and ego depletion: Role of the self in logical reasoning and other information processing. </w:t>
      </w:r>
      <w:r w:rsidRPr="0032195F">
        <w:rPr>
          <w:rFonts w:asciiTheme="majorBidi" w:hAnsiTheme="majorBidi" w:cstheme="majorBidi"/>
          <w:i/>
          <w:iCs/>
          <w:sz w:val="24"/>
          <w:szCs w:val="24"/>
        </w:rPr>
        <w:t>Journal of Personality and Social Psychology, 85</w:t>
      </w:r>
      <w:r w:rsidRPr="0032195F">
        <w:rPr>
          <w:rFonts w:asciiTheme="majorBidi" w:hAnsiTheme="majorBidi" w:cstheme="majorBidi"/>
          <w:sz w:val="24"/>
          <w:szCs w:val="24"/>
        </w:rPr>
        <w:t>(1), 33-46.</w:t>
      </w:r>
      <w:r w:rsidR="00CC1862" w:rsidRPr="0032195F">
        <w:rPr>
          <w:rFonts w:asciiTheme="majorBidi" w:hAnsiTheme="majorBidi" w:cstheme="majorBidi"/>
          <w:sz w:val="24"/>
          <w:szCs w:val="24"/>
        </w:rPr>
        <w:t xml:space="preserve"> </w:t>
      </w:r>
      <w:hyperlink r:id="rId22" w:tgtFrame="_blank" w:history="1">
        <w:r w:rsidRPr="0032195F">
          <w:rPr>
            <w:rFonts w:asciiTheme="majorBidi" w:hAnsiTheme="majorBidi" w:cstheme="majorBidi"/>
            <w:sz w:val="24"/>
            <w:szCs w:val="24"/>
          </w:rPr>
          <w:t>http://dx.doi.org/10.1037/0022-3514.85.1.33</w:t>
        </w:r>
      </w:hyperlink>
    </w:p>
    <w:p w14:paraId="15EABAE2" w14:textId="611A09A0" w:rsidR="00580406" w:rsidRPr="0032195F" w:rsidRDefault="00083D06" w:rsidP="005C72A6">
      <w:pPr>
        <w:bidi w:val="0"/>
        <w:spacing w:line="480" w:lineRule="auto"/>
        <w:ind w:left="454" w:hanging="454"/>
        <w:jc w:val="both"/>
        <w:rPr>
          <w:rFonts w:asciiTheme="majorBidi" w:hAnsiTheme="majorBidi" w:cstheme="majorBidi"/>
          <w:sz w:val="24"/>
          <w:szCs w:val="24"/>
        </w:rPr>
      </w:pPr>
      <w:r w:rsidRPr="0032195F">
        <w:rPr>
          <w:rFonts w:asciiTheme="majorBidi" w:hAnsiTheme="majorBidi" w:cstheme="majorBidi"/>
          <w:sz w:val="24"/>
          <w:szCs w:val="24"/>
        </w:rPr>
        <w:lastRenderedPageBreak/>
        <w:t>Wisman, A., &amp; Goldenberg, J. L. (2005). From the Grave to the Cradle: Evidence That Mortality Salience Engenders a Desire for Offspring. </w:t>
      </w:r>
      <w:r w:rsidRPr="0032195F">
        <w:rPr>
          <w:rFonts w:asciiTheme="majorBidi" w:hAnsiTheme="majorBidi" w:cstheme="majorBidi"/>
          <w:i/>
          <w:iCs/>
          <w:sz w:val="24"/>
          <w:szCs w:val="24"/>
        </w:rPr>
        <w:t>Journal of Personality and Social Psychology, 89</w:t>
      </w:r>
      <w:r w:rsidRPr="0032195F">
        <w:rPr>
          <w:rFonts w:asciiTheme="majorBidi" w:hAnsiTheme="majorBidi" w:cstheme="majorBidi"/>
          <w:sz w:val="24"/>
          <w:szCs w:val="24"/>
        </w:rPr>
        <w:t>(1), 46-61.</w:t>
      </w:r>
      <w:r w:rsidR="00CC1862" w:rsidRPr="0032195F">
        <w:rPr>
          <w:rFonts w:asciiTheme="majorBidi" w:hAnsiTheme="majorBidi" w:cstheme="majorBidi"/>
          <w:sz w:val="24"/>
          <w:szCs w:val="24"/>
        </w:rPr>
        <w:t xml:space="preserve"> </w:t>
      </w:r>
      <w:hyperlink r:id="rId23" w:tgtFrame="_blank" w:history="1">
        <w:r w:rsidRPr="0032195F">
          <w:rPr>
            <w:rFonts w:asciiTheme="majorBidi" w:hAnsiTheme="majorBidi" w:cstheme="majorBidi"/>
            <w:sz w:val="24"/>
            <w:szCs w:val="24"/>
          </w:rPr>
          <w:t>http://dx.doi.org/10.1037/0022-3514.89.1.46</w:t>
        </w:r>
      </w:hyperlink>
    </w:p>
    <w:p w14:paraId="458DB3FE" w14:textId="2C022F06" w:rsidR="000E6BED" w:rsidRPr="0032195F" w:rsidRDefault="000E6BED" w:rsidP="005C72A6">
      <w:pPr>
        <w:bidi w:val="0"/>
        <w:spacing w:line="480" w:lineRule="auto"/>
        <w:ind w:left="454" w:hanging="454"/>
        <w:jc w:val="both"/>
        <w:rPr>
          <w:rFonts w:asciiTheme="majorBidi" w:hAnsiTheme="majorBidi" w:cstheme="majorBidi"/>
          <w:sz w:val="24"/>
          <w:szCs w:val="24"/>
        </w:rPr>
      </w:pPr>
      <w:r w:rsidRPr="0032195F">
        <w:rPr>
          <w:rFonts w:asciiTheme="majorBidi" w:hAnsiTheme="majorBidi" w:cstheme="majorBidi"/>
          <w:sz w:val="24"/>
          <w:szCs w:val="24"/>
        </w:rPr>
        <w:t>Yaakobi, E. (2015). Desire to work as a death anxiety buffer mechanism. </w:t>
      </w:r>
      <w:r w:rsidRPr="0032195F">
        <w:rPr>
          <w:rFonts w:asciiTheme="majorBidi" w:hAnsiTheme="majorBidi" w:cstheme="majorBidi"/>
          <w:i/>
          <w:iCs/>
          <w:sz w:val="24"/>
          <w:szCs w:val="24"/>
        </w:rPr>
        <w:t>Experimental Psychology, 62</w:t>
      </w:r>
      <w:r w:rsidRPr="0032195F">
        <w:rPr>
          <w:rFonts w:asciiTheme="majorBidi" w:hAnsiTheme="majorBidi" w:cstheme="majorBidi"/>
          <w:sz w:val="24"/>
          <w:szCs w:val="24"/>
        </w:rPr>
        <w:t>(2), 110-122.</w:t>
      </w:r>
      <w:r w:rsidR="00102E11" w:rsidRPr="0032195F">
        <w:rPr>
          <w:rFonts w:asciiTheme="majorBidi" w:hAnsiTheme="majorBidi" w:cstheme="majorBidi"/>
          <w:sz w:val="24"/>
          <w:szCs w:val="24"/>
        </w:rPr>
        <w:t xml:space="preserve"> </w:t>
      </w:r>
      <w:hyperlink r:id="rId24" w:tgtFrame="_blank" w:history="1">
        <w:r w:rsidRPr="0032195F">
          <w:rPr>
            <w:rFonts w:asciiTheme="majorBidi" w:hAnsiTheme="majorBidi" w:cstheme="majorBidi"/>
            <w:sz w:val="24"/>
            <w:szCs w:val="24"/>
          </w:rPr>
          <w:t>http://dx.doi.org/10.1027/1618-3169/a000278</w:t>
        </w:r>
      </w:hyperlink>
    </w:p>
    <w:p w14:paraId="6DD0F2F5" w14:textId="569DEEB2" w:rsidR="00A0711F" w:rsidRPr="0032195F" w:rsidRDefault="00A0711F" w:rsidP="005C72A6">
      <w:pPr>
        <w:bidi w:val="0"/>
        <w:spacing w:line="480" w:lineRule="auto"/>
        <w:ind w:left="454" w:hanging="454"/>
        <w:jc w:val="both"/>
        <w:rPr>
          <w:rFonts w:asciiTheme="majorBidi" w:hAnsiTheme="majorBidi" w:cstheme="majorBidi"/>
          <w:sz w:val="24"/>
          <w:szCs w:val="24"/>
        </w:rPr>
      </w:pPr>
      <w:r w:rsidRPr="0032195F">
        <w:rPr>
          <w:rFonts w:asciiTheme="majorBidi" w:hAnsiTheme="majorBidi" w:cstheme="majorBidi"/>
          <w:sz w:val="24"/>
          <w:szCs w:val="24"/>
        </w:rPr>
        <w:t>Yaakobi, E., Mikulincer, M., &amp; Shaver, P. R. (2014). Parenthood as a terror management mechanism: The moderating role of attachment orientations. </w:t>
      </w:r>
      <w:r w:rsidRPr="0032195F">
        <w:rPr>
          <w:rFonts w:asciiTheme="majorBidi" w:hAnsiTheme="majorBidi" w:cstheme="majorBidi"/>
          <w:i/>
          <w:iCs/>
          <w:sz w:val="24"/>
          <w:szCs w:val="24"/>
        </w:rPr>
        <w:t>Personality and Social Psychology Bulletin, 40</w:t>
      </w:r>
      <w:r w:rsidRPr="0032195F">
        <w:rPr>
          <w:rFonts w:asciiTheme="majorBidi" w:hAnsiTheme="majorBidi" w:cstheme="majorBidi"/>
          <w:sz w:val="24"/>
          <w:szCs w:val="24"/>
        </w:rPr>
        <w:t>(6), 762-774.</w:t>
      </w:r>
      <w:r w:rsidR="007718A1" w:rsidRPr="0032195F">
        <w:rPr>
          <w:rFonts w:asciiTheme="majorBidi" w:hAnsiTheme="majorBidi" w:cstheme="majorBidi"/>
          <w:sz w:val="24"/>
          <w:szCs w:val="24"/>
        </w:rPr>
        <w:t xml:space="preserve"> </w:t>
      </w:r>
      <w:hyperlink r:id="rId25" w:tgtFrame="_blank" w:history="1">
        <w:r w:rsidRPr="0032195F">
          <w:rPr>
            <w:rFonts w:asciiTheme="majorBidi" w:hAnsiTheme="majorBidi" w:cstheme="majorBidi"/>
            <w:sz w:val="24"/>
            <w:szCs w:val="24"/>
          </w:rPr>
          <w:t>http://dx.doi.org/10.1177/0146167214525473</w:t>
        </w:r>
      </w:hyperlink>
    </w:p>
    <w:p w14:paraId="368E38FA" w14:textId="77777777" w:rsidR="00580406" w:rsidRPr="0032195F" w:rsidRDefault="00580406" w:rsidP="005C72A6">
      <w:pPr>
        <w:pStyle w:val="ListParagraph"/>
        <w:bidi w:val="0"/>
        <w:spacing w:line="480" w:lineRule="auto"/>
        <w:ind w:hanging="720"/>
        <w:jc w:val="both"/>
        <w:rPr>
          <w:rFonts w:asciiTheme="majorBidi" w:hAnsiTheme="majorBidi" w:cstheme="majorBidi"/>
          <w:sz w:val="24"/>
          <w:szCs w:val="24"/>
          <w:lang w:bidi="he-IL"/>
        </w:rPr>
      </w:pPr>
    </w:p>
    <w:p w14:paraId="45A7BB17" w14:textId="77777777" w:rsidR="00580406" w:rsidRPr="0032195F" w:rsidRDefault="00580406" w:rsidP="005C72A6">
      <w:pPr>
        <w:pStyle w:val="ListParagraph"/>
        <w:bidi w:val="0"/>
        <w:spacing w:line="480" w:lineRule="auto"/>
        <w:ind w:hanging="720"/>
        <w:rPr>
          <w:rFonts w:asciiTheme="majorBidi" w:hAnsiTheme="majorBidi" w:cstheme="majorBidi"/>
          <w:sz w:val="24"/>
          <w:szCs w:val="24"/>
          <w:lang w:bidi="he-IL"/>
        </w:rPr>
      </w:pPr>
    </w:p>
    <w:p w14:paraId="51C3B016" w14:textId="77777777" w:rsidR="007D3B90" w:rsidRDefault="007D3B90">
      <w:pPr>
        <w:bidi w:val="0"/>
        <w:rPr>
          <w:rFonts w:asciiTheme="majorBidi" w:hAnsiTheme="majorBidi" w:cstheme="majorBidi"/>
          <w:b/>
          <w:bCs/>
          <w:sz w:val="24"/>
          <w:szCs w:val="24"/>
        </w:rPr>
      </w:pPr>
      <w:r>
        <w:rPr>
          <w:rFonts w:asciiTheme="majorBidi" w:hAnsiTheme="majorBidi" w:cstheme="majorBidi"/>
          <w:b/>
          <w:bCs/>
          <w:sz w:val="24"/>
          <w:szCs w:val="24"/>
        </w:rPr>
        <w:br w:type="page"/>
      </w:r>
    </w:p>
    <w:p w14:paraId="2BBED218" w14:textId="749638F0" w:rsidR="000A3264" w:rsidRPr="0032195F" w:rsidRDefault="000A3264" w:rsidP="005C72A6">
      <w:pPr>
        <w:pStyle w:val="ListParagraph"/>
        <w:bidi w:val="0"/>
        <w:spacing w:line="480" w:lineRule="auto"/>
        <w:ind w:hanging="720"/>
        <w:rPr>
          <w:rFonts w:asciiTheme="majorBidi" w:hAnsiTheme="majorBidi" w:cstheme="majorBidi"/>
          <w:b/>
          <w:bCs/>
          <w:sz w:val="24"/>
          <w:szCs w:val="24"/>
          <w:lang w:bidi="he-IL"/>
        </w:rPr>
      </w:pPr>
      <w:r w:rsidRPr="0032195F">
        <w:rPr>
          <w:rFonts w:asciiTheme="majorBidi" w:hAnsiTheme="majorBidi" w:cstheme="majorBidi"/>
          <w:b/>
          <w:bCs/>
          <w:sz w:val="24"/>
          <w:szCs w:val="24"/>
          <w:lang w:bidi="he-IL"/>
        </w:rPr>
        <w:lastRenderedPageBreak/>
        <w:t>Appendix A</w:t>
      </w:r>
      <w:r w:rsidR="00AE1AA6">
        <w:rPr>
          <w:rFonts w:asciiTheme="majorBidi" w:hAnsiTheme="majorBidi" w:cstheme="majorBidi"/>
          <w:b/>
          <w:bCs/>
          <w:sz w:val="24"/>
          <w:szCs w:val="24"/>
          <w:lang w:bidi="he-IL"/>
        </w:rPr>
        <w:t xml:space="preserve"> </w:t>
      </w:r>
    </w:p>
    <w:p w14:paraId="7A302328" w14:textId="429A158B" w:rsidR="000A3264" w:rsidRPr="0032195F" w:rsidRDefault="000A3264" w:rsidP="005C72A6">
      <w:pPr>
        <w:pStyle w:val="ListParagraph"/>
        <w:bidi w:val="0"/>
        <w:spacing w:after="0" w:line="480" w:lineRule="auto"/>
        <w:ind w:left="-284" w:right="-199"/>
        <w:rPr>
          <w:rFonts w:asciiTheme="majorBidi" w:hAnsiTheme="majorBidi" w:cstheme="majorBidi"/>
          <w:b/>
          <w:bCs/>
          <w:i/>
          <w:iCs/>
          <w:sz w:val="24"/>
          <w:szCs w:val="24"/>
        </w:rPr>
      </w:pPr>
      <w:r w:rsidRPr="0032195F">
        <w:rPr>
          <w:rFonts w:asciiTheme="majorBidi" w:hAnsiTheme="majorBidi" w:cstheme="majorBidi"/>
          <w:sz w:val="24"/>
          <w:szCs w:val="24"/>
        </w:rPr>
        <w:t xml:space="preserve">Although there was no mandatory pension plan </w:t>
      </w:r>
      <w:r w:rsidR="00AE1AA6">
        <w:rPr>
          <w:rFonts w:asciiTheme="majorBidi" w:hAnsiTheme="majorBidi" w:cstheme="majorBidi"/>
          <w:sz w:val="24"/>
          <w:szCs w:val="24"/>
        </w:rPr>
        <w:t xml:space="preserve">in Israel </w:t>
      </w:r>
      <w:r w:rsidRPr="0032195F">
        <w:rPr>
          <w:rFonts w:asciiTheme="majorBidi" w:hAnsiTheme="majorBidi" w:cstheme="majorBidi"/>
          <w:sz w:val="24"/>
          <w:szCs w:val="24"/>
        </w:rPr>
        <w:t xml:space="preserve">until 2008, the entire public sector and large sections of the private sector provided pension plans to their employees. Before 1995 the typical pension plan was either budgeted by the government or </w:t>
      </w:r>
      <w:r w:rsidR="002C48A9" w:rsidRPr="0032195F">
        <w:rPr>
          <w:rFonts w:asciiTheme="majorBidi" w:hAnsiTheme="majorBidi" w:cstheme="majorBidi"/>
          <w:sz w:val="24"/>
          <w:szCs w:val="24"/>
        </w:rPr>
        <w:t xml:space="preserve">was </w:t>
      </w:r>
      <w:r w:rsidRPr="0032195F">
        <w:rPr>
          <w:rFonts w:asciiTheme="majorBidi" w:hAnsiTheme="majorBidi" w:cstheme="majorBidi"/>
          <w:sz w:val="24"/>
          <w:szCs w:val="24"/>
        </w:rPr>
        <w:t xml:space="preserve">a Defined Benefit (DB) plan, mostly subsidized by the employer. Such DB plans defined an annuity for an employee upon that employee’s retirement. The benefit in a DB pension plan is determined by a formula that </w:t>
      </w:r>
      <w:r w:rsidR="002C48A9" w:rsidRPr="0032195F">
        <w:rPr>
          <w:rFonts w:asciiTheme="majorBidi" w:hAnsiTheme="majorBidi" w:cstheme="majorBidi"/>
          <w:sz w:val="24"/>
          <w:szCs w:val="24"/>
        </w:rPr>
        <w:t>can</w:t>
      </w:r>
      <w:r w:rsidRPr="0032195F">
        <w:rPr>
          <w:rFonts w:asciiTheme="majorBidi" w:hAnsiTheme="majorBidi" w:cstheme="majorBidi"/>
          <w:sz w:val="24"/>
          <w:szCs w:val="24"/>
        </w:rPr>
        <w:t xml:space="preserve"> include the employee’s income, years of employment, age </w:t>
      </w:r>
      <w:r w:rsidR="002C48A9" w:rsidRPr="0032195F">
        <w:rPr>
          <w:rFonts w:asciiTheme="majorBidi" w:hAnsiTheme="majorBidi" w:cstheme="majorBidi"/>
          <w:sz w:val="24"/>
          <w:szCs w:val="24"/>
        </w:rPr>
        <w:t>at</w:t>
      </w:r>
      <w:r w:rsidRPr="0032195F">
        <w:rPr>
          <w:rFonts w:asciiTheme="majorBidi" w:hAnsiTheme="majorBidi" w:cstheme="majorBidi"/>
          <w:sz w:val="24"/>
          <w:szCs w:val="24"/>
        </w:rPr>
        <w:t xml:space="preserve"> retirement, and other factors. Since 1995, the pension system has undergone a series of substantial and dramatic changes. It became entirely DC</w:t>
      </w:r>
      <w:r w:rsidR="002C48A9" w:rsidRPr="0032195F">
        <w:rPr>
          <w:rFonts w:asciiTheme="majorBidi" w:hAnsiTheme="majorBidi" w:cstheme="majorBidi"/>
          <w:sz w:val="24"/>
          <w:szCs w:val="24"/>
        </w:rPr>
        <w:t>-</w:t>
      </w:r>
      <w:r w:rsidRPr="0032195F">
        <w:rPr>
          <w:rFonts w:asciiTheme="majorBidi" w:hAnsiTheme="majorBidi" w:cstheme="majorBidi"/>
          <w:sz w:val="24"/>
          <w:szCs w:val="24"/>
        </w:rPr>
        <w:t xml:space="preserve"> based and completely privatized, </w:t>
      </w:r>
      <w:r w:rsidR="002C48A9" w:rsidRPr="0032195F">
        <w:rPr>
          <w:rFonts w:asciiTheme="majorBidi" w:hAnsiTheme="majorBidi" w:cstheme="majorBidi"/>
          <w:sz w:val="24"/>
          <w:szCs w:val="24"/>
        </w:rPr>
        <w:t xml:space="preserve">and </w:t>
      </w:r>
      <w:r w:rsidRPr="0032195F">
        <w:rPr>
          <w:rFonts w:asciiTheme="majorBidi" w:hAnsiTheme="majorBidi" w:cstheme="majorBidi"/>
          <w:sz w:val="24"/>
          <w:szCs w:val="24"/>
        </w:rPr>
        <w:t>as of 2008 i</w:t>
      </w:r>
      <w:r w:rsidR="002C48A9" w:rsidRPr="0032195F">
        <w:rPr>
          <w:rFonts w:asciiTheme="majorBidi" w:hAnsiTheme="majorBidi" w:cstheme="majorBidi"/>
          <w:sz w:val="24"/>
          <w:szCs w:val="24"/>
        </w:rPr>
        <w:t xml:space="preserve">s </w:t>
      </w:r>
      <w:r w:rsidRPr="0032195F">
        <w:rPr>
          <w:rFonts w:asciiTheme="majorBidi" w:hAnsiTheme="majorBidi" w:cstheme="majorBidi"/>
          <w:sz w:val="24"/>
          <w:szCs w:val="24"/>
        </w:rPr>
        <w:t>mandatory</w:t>
      </w:r>
      <w:r w:rsidR="002C48A9" w:rsidRPr="0032195F">
        <w:rPr>
          <w:rFonts w:asciiTheme="majorBidi" w:hAnsiTheme="majorBidi" w:cstheme="majorBidi"/>
          <w:sz w:val="24"/>
          <w:szCs w:val="24"/>
        </w:rPr>
        <w:t xml:space="preserve"> in many sectors</w:t>
      </w:r>
      <w:r w:rsidRPr="0032195F">
        <w:rPr>
          <w:rFonts w:asciiTheme="majorBidi" w:hAnsiTheme="majorBidi" w:cstheme="majorBidi"/>
          <w:sz w:val="24"/>
          <w:szCs w:val="24"/>
        </w:rPr>
        <w:t>. The current pension scheme is a semi-mandatory, tax exempt DC fund. The pension scheme allow</w:t>
      </w:r>
      <w:r w:rsidR="002C48A9" w:rsidRPr="0032195F">
        <w:rPr>
          <w:rFonts w:asciiTheme="majorBidi" w:hAnsiTheme="majorBidi" w:cstheme="majorBidi"/>
          <w:sz w:val="24"/>
          <w:szCs w:val="24"/>
        </w:rPr>
        <w:t xml:space="preserve">ance </w:t>
      </w:r>
      <w:r w:rsidRPr="0032195F">
        <w:rPr>
          <w:rFonts w:asciiTheme="majorBidi" w:hAnsiTheme="majorBidi" w:cstheme="majorBidi"/>
          <w:sz w:val="24"/>
          <w:szCs w:val="24"/>
        </w:rPr>
        <w:t>is two</w:t>
      </w:r>
      <w:r w:rsidR="002C48A9" w:rsidRPr="0032195F">
        <w:rPr>
          <w:rFonts w:asciiTheme="majorBidi" w:hAnsiTheme="majorBidi" w:cstheme="majorBidi"/>
          <w:sz w:val="24"/>
          <w:szCs w:val="24"/>
        </w:rPr>
        <w:t>-</w:t>
      </w:r>
      <w:r w:rsidRPr="0032195F">
        <w:rPr>
          <w:rFonts w:asciiTheme="majorBidi" w:hAnsiTheme="majorBidi" w:cstheme="majorBidi"/>
          <w:sz w:val="24"/>
          <w:szCs w:val="24"/>
        </w:rPr>
        <w:t xml:space="preserve">fold: </w:t>
      </w:r>
      <w:r w:rsidR="002C48A9" w:rsidRPr="0032195F">
        <w:rPr>
          <w:rFonts w:asciiTheme="majorBidi" w:hAnsiTheme="majorBidi" w:cstheme="majorBidi"/>
          <w:sz w:val="24"/>
          <w:szCs w:val="24"/>
        </w:rPr>
        <w:t>u</w:t>
      </w:r>
      <w:r w:rsidRPr="0032195F">
        <w:rPr>
          <w:rFonts w:asciiTheme="majorBidi" w:hAnsiTheme="majorBidi" w:cstheme="majorBidi"/>
          <w:sz w:val="24"/>
          <w:szCs w:val="24"/>
        </w:rPr>
        <w:t>p to the average salary ~(36</w:t>
      </w:r>
      <w:r w:rsidR="00453796">
        <w:rPr>
          <w:rFonts w:asciiTheme="majorBidi" w:hAnsiTheme="majorBidi" w:cstheme="majorBidi"/>
          <w:sz w:val="24"/>
          <w:szCs w:val="24"/>
        </w:rPr>
        <w:t>,</w:t>
      </w:r>
      <w:r w:rsidRPr="0032195F">
        <w:rPr>
          <w:rFonts w:asciiTheme="majorBidi" w:hAnsiTheme="majorBidi" w:cstheme="majorBidi"/>
          <w:sz w:val="24"/>
          <w:szCs w:val="24"/>
        </w:rPr>
        <w:t xml:space="preserve">000 USD)  </w:t>
      </w:r>
      <w:r w:rsidR="002C48A9" w:rsidRPr="0032195F">
        <w:rPr>
          <w:rFonts w:asciiTheme="majorBidi" w:hAnsiTheme="majorBidi" w:cstheme="majorBidi"/>
          <w:sz w:val="24"/>
          <w:szCs w:val="24"/>
        </w:rPr>
        <w:t xml:space="preserve">the scheme is </w:t>
      </w:r>
      <w:r w:rsidRPr="0032195F">
        <w:rPr>
          <w:rFonts w:asciiTheme="majorBidi" w:hAnsiTheme="majorBidi" w:cstheme="majorBidi"/>
          <w:sz w:val="24"/>
          <w:szCs w:val="24"/>
        </w:rPr>
        <w:t>mandatory. Above 36</w:t>
      </w:r>
      <w:r w:rsidR="00453796">
        <w:rPr>
          <w:rFonts w:asciiTheme="majorBidi" w:hAnsiTheme="majorBidi" w:cstheme="majorBidi"/>
          <w:sz w:val="24"/>
          <w:szCs w:val="24"/>
        </w:rPr>
        <w:t>,</w:t>
      </w:r>
      <w:r w:rsidRPr="0032195F">
        <w:rPr>
          <w:rFonts w:asciiTheme="majorBidi" w:hAnsiTheme="majorBidi" w:cstheme="majorBidi"/>
          <w:sz w:val="24"/>
          <w:szCs w:val="24"/>
        </w:rPr>
        <w:t xml:space="preserve">000 USD </w:t>
      </w:r>
      <w:r w:rsidR="00453796">
        <w:rPr>
          <w:rFonts w:asciiTheme="majorBidi" w:hAnsiTheme="majorBidi" w:cstheme="majorBidi"/>
          <w:sz w:val="24"/>
          <w:szCs w:val="24"/>
        </w:rPr>
        <w:t>to</w:t>
      </w:r>
      <w:r w:rsidRPr="0032195F">
        <w:rPr>
          <w:rFonts w:asciiTheme="majorBidi" w:hAnsiTheme="majorBidi" w:cstheme="majorBidi"/>
          <w:sz w:val="24"/>
          <w:szCs w:val="24"/>
        </w:rPr>
        <w:t xml:space="preserve"> 90</w:t>
      </w:r>
      <w:r w:rsidR="00453796">
        <w:rPr>
          <w:rFonts w:asciiTheme="majorBidi" w:hAnsiTheme="majorBidi" w:cstheme="majorBidi"/>
          <w:sz w:val="24"/>
          <w:szCs w:val="24"/>
        </w:rPr>
        <w:t>,</w:t>
      </w:r>
      <w:r w:rsidRPr="0032195F">
        <w:rPr>
          <w:rFonts w:asciiTheme="majorBidi" w:hAnsiTheme="majorBidi" w:cstheme="majorBidi"/>
          <w:sz w:val="24"/>
          <w:szCs w:val="24"/>
        </w:rPr>
        <w:t>000 USD, is PIT (personal income tax) free</w:t>
      </w:r>
      <w:r w:rsidR="002C48A9" w:rsidRPr="0032195F">
        <w:rPr>
          <w:rFonts w:asciiTheme="majorBidi" w:hAnsiTheme="majorBidi" w:cstheme="majorBidi"/>
          <w:sz w:val="24"/>
          <w:szCs w:val="24"/>
        </w:rPr>
        <w:t>,</w:t>
      </w:r>
      <w:r w:rsidRPr="0032195F">
        <w:rPr>
          <w:rFonts w:asciiTheme="majorBidi" w:hAnsiTheme="majorBidi" w:cstheme="majorBidi"/>
          <w:sz w:val="24"/>
          <w:szCs w:val="24"/>
        </w:rPr>
        <w:t xml:space="preserve"> </w:t>
      </w:r>
      <w:r w:rsidR="002C48A9" w:rsidRPr="0032195F">
        <w:rPr>
          <w:rFonts w:asciiTheme="majorBidi" w:hAnsiTheme="majorBidi" w:cstheme="majorBidi"/>
          <w:sz w:val="24"/>
          <w:szCs w:val="24"/>
        </w:rPr>
        <w:t xml:space="preserve">thus providing </w:t>
      </w:r>
      <w:r w:rsidRPr="0032195F">
        <w:rPr>
          <w:rFonts w:asciiTheme="majorBidi" w:hAnsiTheme="majorBidi" w:cstheme="majorBidi"/>
          <w:sz w:val="24"/>
          <w:szCs w:val="24"/>
        </w:rPr>
        <w:t xml:space="preserve">a tax-free annuity based on the individual’s tax bracket. At </w:t>
      </w:r>
      <w:r w:rsidR="002C48A9" w:rsidRPr="0032195F">
        <w:rPr>
          <w:rFonts w:asciiTheme="majorBidi" w:hAnsiTheme="majorBidi" w:cstheme="majorBidi"/>
          <w:sz w:val="24"/>
          <w:szCs w:val="24"/>
        </w:rPr>
        <w:t>a</w:t>
      </w:r>
      <w:r w:rsidRPr="0032195F">
        <w:rPr>
          <w:rFonts w:asciiTheme="majorBidi" w:hAnsiTheme="majorBidi" w:cstheme="majorBidi"/>
          <w:sz w:val="24"/>
          <w:szCs w:val="24"/>
        </w:rPr>
        <w:t xml:space="preserve"> minimal age of 60 or after retirement (most employees, m</w:t>
      </w:r>
      <w:r w:rsidR="002C48A9" w:rsidRPr="0032195F">
        <w:rPr>
          <w:rFonts w:asciiTheme="majorBidi" w:hAnsiTheme="majorBidi" w:cstheme="majorBidi"/>
          <w:sz w:val="24"/>
          <w:szCs w:val="24"/>
        </w:rPr>
        <w:t>e</w:t>
      </w:r>
      <w:r w:rsidRPr="0032195F">
        <w:rPr>
          <w:rFonts w:asciiTheme="majorBidi" w:hAnsiTheme="majorBidi" w:cstheme="majorBidi"/>
          <w:sz w:val="24"/>
          <w:szCs w:val="24"/>
        </w:rPr>
        <w:t xml:space="preserve">n and women retire at 67) this annuity can be withdrawn, tax free. Though the scheme is mandatory, the funds are private and compete against each other. There are 9 such funds. A typical scheme is as follows: </w:t>
      </w:r>
    </w:p>
    <w:p w14:paraId="23C19FB5" w14:textId="77777777" w:rsidR="000A3264" w:rsidRPr="0032195F" w:rsidRDefault="000A3264" w:rsidP="005C72A6">
      <w:pPr>
        <w:pStyle w:val="ListParagraph"/>
        <w:numPr>
          <w:ilvl w:val="0"/>
          <w:numId w:val="3"/>
        </w:numPr>
        <w:bidi w:val="0"/>
        <w:spacing w:before="120" w:after="0" w:line="480" w:lineRule="auto"/>
        <w:ind w:left="0" w:firstLine="720"/>
        <w:rPr>
          <w:rFonts w:asciiTheme="majorBidi" w:hAnsiTheme="majorBidi" w:cstheme="majorBidi"/>
          <w:sz w:val="24"/>
          <w:szCs w:val="24"/>
        </w:rPr>
      </w:pPr>
      <w:r w:rsidRPr="0032195F">
        <w:rPr>
          <w:rFonts w:asciiTheme="majorBidi" w:hAnsiTheme="majorBidi" w:cstheme="majorBidi"/>
          <w:sz w:val="24"/>
          <w:szCs w:val="24"/>
        </w:rPr>
        <w:t xml:space="preserve">The employee contributes 6% of her gross salary. </w:t>
      </w:r>
    </w:p>
    <w:p w14:paraId="5618A510" w14:textId="07F93BFF" w:rsidR="000A3264" w:rsidRPr="0032195F" w:rsidRDefault="000A3264" w:rsidP="005C72A6">
      <w:pPr>
        <w:pStyle w:val="ListParagraph"/>
        <w:numPr>
          <w:ilvl w:val="0"/>
          <w:numId w:val="3"/>
        </w:numPr>
        <w:bidi w:val="0"/>
        <w:spacing w:before="120" w:after="0" w:line="480" w:lineRule="auto"/>
        <w:ind w:left="0" w:firstLine="720"/>
        <w:rPr>
          <w:rFonts w:asciiTheme="majorBidi" w:hAnsiTheme="majorBidi" w:cstheme="majorBidi"/>
          <w:sz w:val="24"/>
          <w:szCs w:val="24"/>
        </w:rPr>
      </w:pPr>
      <w:r w:rsidRPr="0032195F">
        <w:rPr>
          <w:rFonts w:asciiTheme="majorBidi" w:hAnsiTheme="majorBidi" w:cstheme="majorBidi"/>
          <w:sz w:val="24"/>
          <w:szCs w:val="24"/>
        </w:rPr>
        <w:t xml:space="preserve">The employer endows </w:t>
      </w:r>
      <w:r w:rsidR="002C48A9" w:rsidRPr="0032195F">
        <w:rPr>
          <w:rFonts w:asciiTheme="majorBidi" w:hAnsiTheme="majorBidi" w:cstheme="majorBidi"/>
          <w:sz w:val="24"/>
          <w:szCs w:val="24"/>
        </w:rPr>
        <w:t xml:space="preserve">an </w:t>
      </w:r>
      <w:r w:rsidRPr="0032195F">
        <w:rPr>
          <w:rFonts w:asciiTheme="majorBidi" w:hAnsiTheme="majorBidi" w:cstheme="majorBidi"/>
          <w:sz w:val="24"/>
          <w:szCs w:val="24"/>
        </w:rPr>
        <w:t xml:space="preserve">additional 14.83%. </w:t>
      </w:r>
    </w:p>
    <w:p w14:paraId="0A814D81" w14:textId="77777777" w:rsidR="000A3264" w:rsidRPr="0032195F" w:rsidRDefault="000A3264" w:rsidP="005C72A6">
      <w:pPr>
        <w:pStyle w:val="ListParagraph"/>
        <w:numPr>
          <w:ilvl w:val="0"/>
          <w:numId w:val="3"/>
        </w:numPr>
        <w:bidi w:val="0"/>
        <w:spacing w:before="120" w:after="0" w:line="480" w:lineRule="auto"/>
        <w:ind w:left="0" w:firstLine="720"/>
        <w:rPr>
          <w:rFonts w:asciiTheme="majorBidi" w:hAnsiTheme="majorBidi" w:cstheme="majorBidi"/>
          <w:sz w:val="24"/>
          <w:szCs w:val="24"/>
        </w:rPr>
      </w:pPr>
      <w:r w:rsidRPr="0032195F">
        <w:rPr>
          <w:rFonts w:asciiTheme="majorBidi" w:hAnsiTheme="majorBidi" w:cstheme="majorBidi"/>
          <w:sz w:val="24"/>
          <w:szCs w:val="24"/>
        </w:rPr>
        <w:t>The endowment is PIT free.</w:t>
      </w:r>
    </w:p>
    <w:p w14:paraId="1D86F68D" w14:textId="77777777" w:rsidR="000A3264" w:rsidRPr="0032195F" w:rsidRDefault="000A3264" w:rsidP="005C72A6">
      <w:pPr>
        <w:pStyle w:val="ListParagraph"/>
        <w:numPr>
          <w:ilvl w:val="0"/>
          <w:numId w:val="3"/>
        </w:numPr>
        <w:bidi w:val="0"/>
        <w:spacing w:before="120" w:after="0" w:line="480" w:lineRule="auto"/>
        <w:ind w:left="0" w:firstLine="720"/>
        <w:rPr>
          <w:rFonts w:asciiTheme="majorBidi" w:hAnsiTheme="majorBidi" w:cstheme="majorBidi"/>
          <w:sz w:val="24"/>
          <w:szCs w:val="24"/>
        </w:rPr>
      </w:pPr>
      <w:r w:rsidRPr="0032195F">
        <w:rPr>
          <w:rFonts w:asciiTheme="majorBidi" w:hAnsiTheme="majorBidi" w:cstheme="majorBidi"/>
          <w:sz w:val="24"/>
          <w:szCs w:val="24"/>
        </w:rPr>
        <w:t xml:space="preserve">The endowment is locked until retirement </w:t>
      </w:r>
    </w:p>
    <w:p w14:paraId="5DAD4AE6" w14:textId="250B92E4" w:rsidR="000A3264" w:rsidRPr="0032195F" w:rsidRDefault="000A3264" w:rsidP="00453796">
      <w:pPr>
        <w:pStyle w:val="ListParagraph"/>
        <w:bidi w:val="0"/>
        <w:spacing w:after="0" w:line="480" w:lineRule="auto"/>
        <w:ind w:left="-284" w:right="-199"/>
        <w:rPr>
          <w:rFonts w:asciiTheme="majorBidi" w:hAnsiTheme="majorBidi" w:cstheme="majorBidi"/>
          <w:sz w:val="24"/>
          <w:szCs w:val="24"/>
        </w:rPr>
      </w:pPr>
      <w:r w:rsidRPr="0032195F">
        <w:rPr>
          <w:rFonts w:asciiTheme="majorBidi" w:hAnsiTheme="majorBidi" w:cstheme="majorBidi"/>
          <w:sz w:val="24"/>
          <w:szCs w:val="24"/>
        </w:rPr>
        <w:t>The pension annuity is the</w:t>
      </w:r>
      <w:r w:rsidR="002C48A9" w:rsidRPr="0032195F">
        <w:rPr>
          <w:rFonts w:asciiTheme="majorBidi" w:hAnsiTheme="majorBidi" w:cstheme="majorBidi"/>
          <w:sz w:val="24"/>
          <w:szCs w:val="24"/>
        </w:rPr>
        <w:t xml:space="preserve"> second</w:t>
      </w:r>
      <w:r w:rsidRPr="0032195F">
        <w:rPr>
          <w:rFonts w:asciiTheme="majorBidi" w:hAnsiTheme="majorBidi" w:cstheme="majorBidi"/>
          <w:sz w:val="24"/>
          <w:szCs w:val="24"/>
        </w:rPr>
        <w:t xml:space="preserve"> pillar of the old age scheme. The</w:t>
      </w:r>
      <w:r w:rsidR="002C48A9" w:rsidRPr="0032195F">
        <w:rPr>
          <w:rFonts w:asciiTheme="majorBidi" w:hAnsiTheme="majorBidi" w:cstheme="majorBidi"/>
          <w:sz w:val="24"/>
          <w:szCs w:val="24"/>
        </w:rPr>
        <w:t xml:space="preserve"> first</w:t>
      </w:r>
      <w:r w:rsidRPr="0032195F">
        <w:rPr>
          <w:rFonts w:asciiTheme="majorBidi" w:hAnsiTheme="majorBidi" w:cstheme="majorBidi"/>
          <w:sz w:val="24"/>
          <w:szCs w:val="24"/>
        </w:rPr>
        <w:t xml:space="preserve"> pillar is the NI flat annuity. The NI annuity is considered among the </w:t>
      </w:r>
      <w:r w:rsidR="002C48A9" w:rsidRPr="0032195F">
        <w:rPr>
          <w:rFonts w:asciiTheme="majorBidi" w:hAnsiTheme="majorBidi" w:cstheme="majorBidi"/>
          <w:sz w:val="24"/>
          <w:szCs w:val="24"/>
        </w:rPr>
        <w:t xml:space="preserve">lowest </w:t>
      </w:r>
      <w:r w:rsidRPr="0032195F">
        <w:rPr>
          <w:rFonts w:asciiTheme="majorBidi" w:hAnsiTheme="majorBidi" w:cstheme="majorBidi"/>
          <w:sz w:val="24"/>
          <w:szCs w:val="24"/>
        </w:rPr>
        <w:t xml:space="preserve">in OECD countries. For </w:t>
      </w:r>
      <w:r w:rsidR="002C48A9" w:rsidRPr="0032195F">
        <w:rPr>
          <w:rFonts w:asciiTheme="majorBidi" w:hAnsiTheme="majorBidi" w:cstheme="majorBidi"/>
          <w:sz w:val="24"/>
          <w:szCs w:val="24"/>
        </w:rPr>
        <w:t>an</w:t>
      </w:r>
      <w:r w:rsidRPr="0032195F">
        <w:rPr>
          <w:rFonts w:asciiTheme="majorBidi" w:hAnsiTheme="majorBidi" w:cstheme="majorBidi"/>
          <w:sz w:val="24"/>
          <w:szCs w:val="24"/>
        </w:rPr>
        <w:t xml:space="preserve"> average household, it is expected to provide less than 30% of its post retirement income. The rest is </w:t>
      </w:r>
      <w:r w:rsidR="002C48A9" w:rsidRPr="0032195F">
        <w:rPr>
          <w:rFonts w:asciiTheme="majorBidi" w:hAnsiTheme="majorBidi" w:cstheme="majorBidi"/>
          <w:sz w:val="24"/>
          <w:szCs w:val="24"/>
        </w:rPr>
        <w:lastRenderedPageBreak/>
        <w:t xml:space="preserve">expected to be </w:t>
      </w:r>
      <w:r w:rsidRPr="0032195F">
        <w:rPr>
          <w:rFonts w:asciiTheme="majorBidi" w:hAnsiTheme="majorBidi" w:cstheme="majorBidi"/>
          <w:sz w:val="24"/>
          <w:szCs w:val="24"/>
        </w:rPr>
        <w:t xml:space="preserve">covered by the pension scheme. </w:t>
      </w:r>
      <w:r w:rsidR="002C48A9" w:rsidRPr="0032195F">
        <w:rPr>
          <w:rFonts w:asciiTheme="majorBidi" w:hAnsiTheme="majorBidi" w:cstheme="majorBidi"/>
          <w:sz w:val="24"/>
          <w:szCs w:val="24"/>
        </w:rPr>
        <w:t>P</w:t>
      </w:r>
      <w:r w:rsidRPr="0032195F">
        <w:rPr>
          <w:rFonts w:asciiTheme="majorBidi" w:hAnsiTheme="majorBidi" w:cstheme="majorBidi"/>
          <w:sz w:val="24"/>
          <w:szCs w:val="24"/>
        </w:rPr>
        <w:t>ension funds are therefore</w:t>
      </w:r>
      <w:r w:rsidR="002C48A9" w:rsidRPr="0032195F">
        <w:rPr>
          <w:rFonts w:asciiTheme="majorBidi" w:hAnsiTheme="majorBidi" w:cstheme="majorBidi"/>
          <w:sz w:val="24"/>
          <w:szCs w:val="24"/>
        </w:rPr>
        <w:t xml:space="preserve"> treated seriously</w:t>
      </w:r>
      <w:r w:rsidRPr="0032195F">
        <w:rPr>
          <w:rFonts w:asciiTheme="majorBidi" w:hAnsiTheme="majorBidi" w:cstheme="majorBidi"/>
          <w:sz w:val="24"/>
          <w:szCs w:val="24"/>
        </w:rPr>
        <w:t xml:space="preserve">. Unlike the pension system, which is strictly annuity-based, Israeli provident funds are unique.  These are DC, </w:t>
      </w:r>
      <w:r w:rsidRPr="0032195F">
        <w:rPr>
          <w:rFonts w:asciiTheme="majorBidi" w:hAnsiTheme="majorBidi" w:cstheme="majorBidi"/>
          <w:iCs/>
          <w:sz w:val="24"/>
          <w:szCs w:val="24"/>
        </w:rPr>
        <w:t xml:space="preserve">without </w:t>
      </w:r>
      <w:r w:rsidR="002C48A9" w:rsidRPr="0032195F">
        <w:rPr>
          <w:rFonts w:asciiTheme="majorBidi" w:hAnsiTheme="majorBidi" w:cstheme="majorBidi"/>
          <w:iCs/>
          <w:sz w:val="24"/>
          <w:szCs w:val="24"/>
        </w:rPr>
        <w:t xml:space="preserve">a </w:t>
      </w:r>
      <w:r w:rsidRPr="0032195F">
        <w:rPr>
          <w:rFonts w:asciiTheme="majorBidi" w:hAnsiTheme="majorBidi" w:cstheme="majorBidi"/>
          <w:iCs/>
          <w:sz w:val="24"/>
          <w:szCs w:val="24"/>
        </w:rPr>
        <w:t>retirement age horizon but rather a short, 6</w:t>
      </w:r>
      <w:ins w:id="3" w:author="User" w:date="2019-03-03T18:36:00Z">
        <w:r w:rsidR="00240EED">
          <w:rPr>
            <w:rFonts w:asciiTheme="majorBidi" w:hAnsiTheme="majorBidi" w:cstheme="majorBidi"/>
            <w:iCs/>
            <w:sz w:val="24"/>
            <w:szCs w:val="24"/>
          </w:rPr>
          <w:t>-</w:t>
        </w:r>
      </w:ins>
      <w:del w:id="4" w:author="User" w:date="2019-03-03T18:36:00Z">
        <w:r w:rsidRPr="0032195F" w:rsidDel="00240EED">
          <w:rPr>
            <w:rFonts w:asciiTheme="majorBidi" w:hAnsiTheme="majorBidi" w:cstheme="majorBidi"/>
            <w:iCs/>
            <w:sz w:val="24"/>
            <w:szCs w:val="24"/>
          </w:rPr>
          <w:delText xml:space="preserve"> </w:delText>
        </w:r>
      </w:del>
      <w:r w:rsidRPr="0032195F">
        <w:rPr>
          <w:rFonts w:asciiTheme="majorBidi" w:hAnsiTheme="majorBidi" w:cstheme="majorBidi"/>
          <w:iCs/>
          <w:sz w:val="24"/>
          <w:szCs w:val="24"/>
        </w:rPr>
        <w:t>year</w:t>
      </w:r>
      <w:ins w:id="5" w:author="User" w:date="2019-03-03T18:36:00Z">
        <w:r w:rsidR="00240EED">
          <w:rPr>
            <w:rFonts w:asciiTheme="majorBidi" w:hAnsiTheme="majorBidi" w:cstheme="majorBidi"/>
            <w:iCs/>
            <w:sz w:val="24"/>
            <w:szCs w:val="24"/>
          </w:rPr>
          <w:t>s</w:t>
        </w:r>
      </w:ins>
      <w:r w:rsidRPr="0032195F">
        <w:rPr>
          <w:rFonts w:asciiTheme="majorBidi" w:hAnsiTheme="majorBidi" w:cstheme="majorBidi"/>
          <w:iCs/>
          <w:sz w:val="24"/>
          <w:szCs w:val="24"/>
        </w:rPr>
        <w:t xml:space="preserve"> horizon. </w:t>
      </w:r>
      <w:r w:rsidR="002C48A9" w:rsidRPr="0032195F">
        <w:rPr>
          <w:rFonts w:asciiTheme="majorBidi" w:hAnsiTheme="majorBidi" w:cstheme="majorBidi"/>
          <w:iCs/>
          <w:sz w:val="24"/>
          <w:szCs w:val="24"/>
        </w:rPr>
        <w:t>A</w:t>
      </w:r>
      <w:r w:rsidRPr="0032195F">
        <w:rPr>
          <w:rFonts w:asciiTheme="majorBidi" w:hAnsiTheme="majorBidi" w:cstheme="majorBidi"/>
          <w:iCs/>
          <w:sz w:val="24"/>
          <w:szCs w:val="24"/>
        </w:rPr>
        <w:t xml:space="preserve"> </w:t>
      </w:r>
      <w:r w:rsidR="002C48A9" w:rsidRPr="0032195F">
        <w:rPr>
          <w:rFonts w:asciiTheme="majorBidi" w:hAnsiTheme="majorBidi" w:cstheme="majorBidi"/>
          <w:iCs/>
          <w:sz w:val="24"/>
          <w:szCs w:val="24"/>
        </w:rPr>
        <w:t>provident fund</w:t>
      </w:r>
      <w:r w:rsidR="002C48A9" w:rsidRPr="0032195F">
        <w:rPr>
          <w:rFonts w:asciiTheme="majorBidi" w:hAnsiTheme="majorBidi" w:cstheme="majorBidi"/>
          <w:sz w:val="24"/>
          <w:szCs w:val="24"/>
        </w:rPr>
        <w:t xml:space="preserve"> creates</w:t>
      </w:r>
      <w:r w:rsidR="00453796">
        <w:rPr>
          <w:rFonts w:asciiTheme="majorBidi" w:hAnsiTheme="majorBidi" w:cstheme="majorBidi"/>
          <w:sz w:val="24"/>
          <w:szCs w:val="24"/>
        </w:rPr>
        <w:t xml:space="preserve"> </w:t>
      </w:r>
      <w:r w:rsidRPr="0032195F">
        <w:rPr>
          <w:rFonts w:asciiTheme="majorBidi" w:hAnsiTheme="majorBidi" w:cstheme="majorBidi"/>
          <w:sz w:val="24"/>
          <w:szCs w:val="24"/>
        </w:rPr>
        <w:t xml:space="preserve">an individual account for each participant and for benefits based solely on the amount contributed to the account, plus or minus income, gains, expenses, and losses allocated to the account. </w:t>
      </w:r>
      <w:r w:rsidR="002C48A9" w:rsidRPr="0032195F">
        <w:rPr>
          <w:rFonts w:asciiTheme="majorBidi" w:hAnsiTheme="majorBidi" w:cstheme="majorBidi"/>
          <w:sz w:val="24"/>
          <w:szCs w:val="24"/>
        </w:rPr>
        <w:t xml:space="preserve">Provident fund contributions are paid to an individual account for each member of the fund. Financially, a provident fund functions just </w:t>
      </w:r>
      <w:r w:rsidRPr="0032195F">
        <w:rPr>
          <w:rFonts w:asciiTheme="majorBidi" w:hAnsiTheme="majorBidi" w:cstheme="majorBidi"/>
          <w:sz w:val="24"/>
          <w:szCs w:val="24"/>
        </w:rPr>
        <w:t>like a mutual fund, with tax exemption</w:t>
      </w:r>
      <w:r w:rsidR="002C48A9" w:rsidRPr="0032195F">
        <w:rPr>
          <w:rFonts w:asciiTheme="majorBidi" w:hAnsiTheme="majorBidi" w:cstheme="majorBidi"/>
          <w:sz w:val="24"/>
          <w:szCs w:val="24"/>
        </w:rPr>
        <w:t>s</w:t>
      </w:r>
      <w:r w:rsidRPr="0032195F">
        <w:rPr>
          <w:rFonts w:asciiTheme="majorBidi" w:hAnsiTheme="majorBidi" w:cstheme="majorBidi"/>
          <w:sz w:val="24"/>
          <w:szCs w:val="24"/>
        </w:rPr>
        <w:t>. The plan is not mandatory but rather a “</w:t>
      </w:r>
      <w:r w:rsidR="002C48A9" w:rsidRPr="0032195F">
        <w:rPr>
          <w:rFonts w:asciiTheme="majorBidi" w:hAnsiTheme="majorBidi" w:cstheme="majorBidi"/>
          <w:sz w:val="24"/>
          <w:szCs w:val="24"/>
        </w:rPr>
        <w:t>b</w:t>
      </w:r>
      <w:r w:rsidRPr="0032195F">
        <w:rPr>
          <w:rFonts w:asciiTheme="majorBidi" w:hAnsiTheme="majorBidi" w:cstheme="majorBidi"/>
          <w:sz w:val="24"/>
          <w:szCs w:val="24"/>
        </w:rPr>
        <w:t xml:space="preserve">eneficiary arrangement” between the employer and employee. The </w:t>
      </w:r>
      <w:r w:rsidR="002C48A9" w:rsidRPr="0032195F">
        <w:rPr>
          <w:rFonts w:asciiTheme="majorBidi" w:hAnsiTheme="majorBidi" w:cstheme="majorBidi"/>
          <w:sz w:val="24"/>
          <w:szCs w:val="24"/>
        </w:rPr>
        <w:t>e</w:t>
      </w:r>
      <w:r w:rsidRPr="0032195F">
        <w:rPr>
          <w:rFonts w:asciiTheme="majorBidi" w:hAnsiTheme="majorBidi" w:cstheme="majorBidi"/>
          <w:sz w:val="24"/>
          <w:szCs w:val="24"/>
        </w:rPr>
        <w:t>mployee contributes 2.5%, the employer adds 7.5% of the gross salary</w:t>
      </w:r>
      <w:r w:rsidR="002C48A9" w:rsidRPr="0032195F">
        <w:rPr>
          <w:rFonts w:asciiTheme="majorBidi" w:hAnsiTheme="majorBidi" w:cstheme="majorBidi"/>
          <w:sz w:val="24"/>
          <w:szCs w:val="24"/>
        </w:rPr>
        <w:t>,</w:t>
      </w:r>
      <w:r w:rsidRPr="0032195F">
        <w:rPr>
          <w:rFonts w:asciiTheme="majorBidi" w:hAnsiTheme="majorBidi" w:cstheme="majorBidi"/>
          <w:sz w:val="24"/>
          <w:szCs w:val="24"/>
        </w:rPr>
        <w:t xml:space="preserve"> up to 55,000 USD. The endowment is exempt </w:t>
      </w:r>
      <w:r w:rsidR="002C48A9" w:rsidRPr="0032195F">
        <w:rPr>
          <w:rFonts w:asciiTheme="majorBidi" w:hAnsiTheme="majorBidi" w:cstheme="majorBidi"/>
          <w:sz w:val="24"/>
          <w:szCs w:val="24"/>
        </w:rPr>
        <w:t xml:space="preserve">from </w:t>
      </w:r>
      <w:r w:rsidRPr="0032195F">
        <w:rPr>
          <w:rFonts w:asciiTheme="majorBidi" w:hAnsiTheme="majorBidi" w:cstheme="majorBidi"/>
          <w:sz w:val="24"/>
          <w:szCs w:val="24"/>
        </w:rPr>
        <w:t>Personal Income Tax (</w:t>
      </w:r>
      <w:del w:id="6" w:author="User" w:date="2019-03-03T18:36:00Z">
        <w:r w:rsidRPr="0032195F" w:rsidDel="00240EED">
          <w:rPr>
            <w:rFonts w:asciiTheme="majorBidi" w:hAnsiTheme="majorBidi" w:cstheme="majorBidi"/>
            <w:sz w:val="24"/>
            <w:szCs w:val="24"/>
          </w:rPr>
          <w:delText xml:space="preserve"> </w:delText>
        </w:r>
      </w:del>
      <w:r w:rsidRPr="0032195F">
        <w:rPr>
          <w:rFonts w:asciiTheme="majorBidi" w:hAnsiTheme="majorBidi" w:cstheme="majorBidi"/>
          <w:sz w:val="24"/>
          <w:szCs w:val="24"/>
        </w:rPr>
        <w:t xml:space="preserve">PIT) </w:t>
      </w:r>
      <w:r w:rsidR="002C48A9" w:rsidRPr="0032195F">
        <w:rPr>
          <w:rFonts w:asciiTheme="majorBidi" w:hAnsiTheme="majorBidi" w:cstheme="majorBidi"/>
          <w:sz w:val="24"/>
          <w:szCs w:val="24"/>
        </w:rPr>
        <w:t xml:space="preserve">and </w:t>
      </w:r>
      <w:r w:rsidRPr="0032195F">
        <w:rPr>
          <w:rFonts w:asciiTheme="majorBidi" w:hAnsiTheme="majorBidi" w:cstheme="majorBidi"/>
          <w:sz w:val="24"/>
          <w:szCs w:val="24"/>
        </w:rPr>
        <w:t xml:space="preserve">the entire sum is exempt </w:t>
      </w:r>
      <w:r w:rsidR="002C48A9" w:rsidRPr="0032195F">
        <w:rPr>
          <w:rFonts w:asciiTheme="majorBidi" w:hAnsiTheme="majorBidi" w:cstheme="majorBidi"/>
          <w:sz w:val="24"/>
          <w:szCs w:val="24"/>
        </w:rPr>
        <w:t xml:space="preserve">from the </w:t>
      </w:r>
      <w:del w:id="7" w:author="User" w:date="2019-03-03T18:36:00Z">
        <w:r w:rsidRPr="0032195F" w:rsidDel="00240EED">
          <w:rPr>
            <w:rFonts w:asciiTheme="majorBidi" w:hAnsiTheme="majorBidi" w:cstheme="majorBidi"/>
            <w:sz w:val="24"/>
            <w:szCs w:val="24"/>
          </w:rPr>
          <w:delText xml:space="preserve"> </w:delText>
        </w:r>
      </w:del>
      <w:r w:rsidRPr="0032195F">
        <w:rPr>
          <w:rFonts w:asciiTheme="majorBidi" w:hAnsiTheme="majorBidi" w:cstheme="majorBidi"/>
          <w:sz w:val="24"/>
          <w:szCs w:val="24"/>
        </w:rPr>
        <w:t>Capital Gains Tax (</w:t>
      </w:r>
      <w:del w:id="8" w:author="User" w:date="2019-03-03T18:36:00Z">
        <w:r w:rsidRPr="0032195F" w:rsidDel="00240EED">
          <w:rPr>
            <w:rFonts w:asciiTheme="majorBidi" w:hAnsiTheme="majorBidi" w:cstheme="majorBidi"/>
            <w:sz w:val="24"/>
            <w:szCs w:val="24"/>
          </w:rPr>
          <w:delText xml:space="preserve"> </w:delText>
        </w:r>
      </w:del>
      <w:r w:rsidRPr="0032195F">
        <w:rPr>
          <w:rFonts w:asciiTheme="majorBidi" w:hAnsiTheme="majorBidi" w:cstheme="majorBidi"/>
          <w:sz w:val="24"/>
          <w:szCs w:val="24"/>
        </w:rPr>
        <w:t>CGT</w:t>
      </w:r>
      <w:del w:id="9" w:author="User" w:date="2019-03-03T18:36:00Z">
        <w:r w:rsidRPr="0032195F" w:rsidDel="00240EED">
          <w:rPr>
            <w:rFonts w:asciiTheme="majorBidi" w:hAnsiTheme="majorBidi" w:cstheme="majorBidi"/>
            <w:sz w:val="24"/>
            <w:szCs w:val="24"/>
          </w:rPr>
          <w:delText>.</w:delText>
        </w:r>
      </w:del>
      <w:r w:rsidRPr="0032195F">
        <w:rPr>
          <w:rFonts w:asciiTheme="majorBidi" w:hAnsiTheme="majorBidi" w:cstheme="majorBidi"/>
          <w:sz w:val="24"/>
          <w:szCs w:val="24"/>
        </w:rPr>
        <w:t>) In 2017, 42%</w:t>
      </w:r>
      <w:r w:rsidRPr="0032195F">
        <w:rPr>
          <w:rStyle w:val="FootnoteReference"/>
          <w:rFonts w:asciiTheme="majorBidi" w:hAnsiTheme="majorBidi" w:cstheme="majorBidi"/>
          <w:sz w:val="24"/>
          <w:szCs w:val="24"/>
        </w:rPr>
        <w:footnoteReference w:id="3"/>
      </w:r>
      <w:r w:rsidRPr="0032195F">
        <w:rPr>
          <w:rFonts w:asciiTheme="majorBidi" w:hAnsiTheme="majorBidi" w:cstheme="majorBidi"/>
          <w:sz w:val="24"/>
          <w:szCs w:val="24"/>
        </w:rPr>
        <w:t xml:space="preserve"> of employees had </w:t>
      </w:r>
      <w:r w:rsidR="002C48A9" w:rsidRPr="0032195F">
        <w:rPr>
          <w:rFonts w:asciiTheme="majorBidi" w:hAnsiTheme="majorBidi" w:cstheme="majorBidi"/>
          <w:sz w:val="24"/>
          <w:szCs w:val="24"/>
        </w:rPr>
        <w:t>a provident fund</w:t>
      </w:r>
      <w:r w:rsidRPr="0032195F">
        <w:rPr>
          <w:rFonts w:asciiTheme="majorBidi" w:hAnsiTheme="majorBidi" w:cstheme="majorBidi"/>
          <w:sz w:val="24"/>
          <w:szCs w:val="24"/>
        </w:rPr>
        <w:t>. Though the entire endowment can be save</w:t>
      </w:r>
      <w:r w:rsidRPr="0032195F">
        <w:rPr>
          <w:rFonts w:asciiTheme="majorBidi" w:hAnsiTheme="majorBidi" w:cstheme="majorBidi"/>
          <w:sz w:val="24"/>
          <w:szCs w:val="24"/>
          <w:lang w:bidi="he-IL"/>
        </w:rPr>
        <w:t>d</w:t>
      </w:r>
      <w:r w:rsidRPr="0032195F">
        <w:rPr>
          <w:rFonts w:asciiTheme="majorBidi" w:hAnsiTheme="majorBidi" w:cstheme="majorBidi"/>
          <w:sz w:val="24"/>
          <w:szCs w:val="24"/>
        </w:rPr>
        <w:t xml:space="preserve"> until retirement and beyond,  </w:t>
      </w:r>
      <w:r w:rsidR="002C48A9" w:rsidRPr="0032195F">
        <w:rPr>
          <w:rFonts w:asciiTheme="majorBidi" w:hAnsiTheme="majorBidi" w:cstheme="majorBidi"/>
          <w:sz w:val="24"/>
          <w:szCs w:val="24"/>
        </w:rPr>
        <w:t>exempt from</w:t>
      </w:r>
      <w:r w:rsidRPr="0032195F">
        <w:rPr>
          <w:rFonts w:asciiTheme="majorBidi" w:hAnsiTheme="majorBidi" w:cstheme="majorBidi"/>
          <w:sz w:val="24"/>
          <w:szCs w:val="24"/>
        </w:rPr>
        <w:t xml:space="preserve"> CGT, 77% of </w:t>
      </w:r>
      <w:r w:rsidR="002C48A9" w:rsidRPr="0032195F">
        <w:rPr>
          <w:rFonts w:asciiTheme="majorBidi" w:hAnsiTheme="majorBidi" w:cstheme="majorBidi"/>
          <w:sz w:val="24"/>
          <w:szCs w:val="24"/>
        </w:rPr>
        <w:t xml:space="preserve">all </w:t>
      </w:r>
      <w:r w:rsidRPr="0032195F">
        <w:rPr>
          <w:rFonts w:asciiTheme="majorBidi" w:hAnsiTheme="majorBidi" w:cstheme="majorBidi"/>
          <w:sz w:val="24"/>
          <w:szCs w:val="24"/>
        </w:rPr>
        <w:t>households withdraw it after 6 years exactly and only less than 9% save it for more than 10 years</w:t>
      </w:r>
      <w:r w:rsidRPr="0032195F">
        <w:rPr>
          <w:rStyle w:val="FootnoteReference"/>
          <w:rFonts w:asciiTheme="majorBidi" w:hAnsiTheme="majorBidi" w:cstheme="majorBidi"/>
          <w:sz w:val="24"/>
          <w:szCs w:val="24"/>
        </w:rPr>
        <w:footnoteReference w:id="4"/>
      </w:r>
      <w:r w:rsidRPr="0032195F">
        <w:rPr>
          <w:rFonts w:asciiTheme="majorBidi" w:hAnsiTheme="majorBidi" w:cstheme="majorBidi"/>
          <w:sz w:val="24"/>
          <w:szCs w:val="24"/>
        </w:rPr>
        <w:t>. Household</w:t>
      </w:r>
      <w:r w:rsidR="002C48A9" w:rsidRPr="0032195F">
        <w:rPr>
          <w:rFonts w:asciiTheme="majorBidi" w:hAnsiTheme="majorBidi" w:cstheme="majorBidi"/>
          <w:sz w:val="24"/>
          <w:szCs w:val="24"/>
        </w:rPr>
        <w:t>s</w:t>
      </w:r>
      <w:r w:rsidRPr="0032195F">
        <w:rPr>
          <w:rFonts w:asciiTheme="majorBidi" w:hAnsiTheme="majorBidi" w:cstheme="majorBidi"/>
          <w:sz w:val="24"/>
          <w:szCs w:val="24"/>
        </w:rPr>
        <w:t xml:space="preserve"> see it as a short</w:t>
      </w:r>
      <w:r w:rsidR="002C48A9" w:rsidRPr="0032195F">
        <w:rPr>
          <w:rFonts w:asciiTheme="majorBidi" w:hAnsiTheme="majorBidi" w:cstheme="majorBidi"/>
          <w:sz w:val="24"/>
          <w:szCs w:val="24"/>
        </w:rPr>
        <w:t xml:space="preserve"> to </w:t>
      </w:r>
      <w:r w:rsidRPr="0032195F">
        <w:rPr>
          <w:rFonts w:asciiTheme="majorBidi" w:hAnsiTheme="majorBidi" w:cstheme="majorBidi"/>
          <w:sz w:val="24"/>
          <w:szCs w:val="24"/>
        </w:rPr>
        <w:t>medium term saving tool that is not part of the pension plan. Employees use it</w:t>
      </w:r>
      <w:r w:rsidR="002C48A9" w:rsidRPr="0032195F">
        <w:rPr>
          <w:rFonts w:asciiTheme="majorBidi" w:hAnsiTheme="majorBidi" w:cstheme="majorBidi"/>
          <w:sz w:val="24"/>
          <w:szCs w:val="24"/>
        </w:rPr>
        <w:t xml:space="preserve"> for example</w:t>
      </w:r>
      <w:r w:rsidRPr="0032195F">
        <w:rPr>
          <w:rStyle w:val="FootnoteReference"/>
          <w:rFonts w:asciiTheme="majorBidi" w:hAnsiTheme="majorBidi" w:cstheme="majorBidi"/>
          <w:sz w:val="24"/>
          <w:szCs w:val="24"/>
        </w:rPr>
        <w:footnoteReference w:id="5"/>
      </w:r>
      <w:r w:rsidRPr="0032195F">
        <w:rPr>
          <w:rFonts w:asciiTheme="majorBidi" w:hAnsiTheme="majorBidi" w:cstheme="majorBidi"/>
          <w:sz w:val="24"/>
          <w:szCs w:val="24"/>
        </w:rPr>
        <w:t xml:space="preserve"> </w:t>
      </w:r>
      <w:r w:rsidR="00453796">
        <w:rPr>
          <w:rFonts w:asciiTheme="majorBidi" w:hAnsiTheme="majorBidi" w:cstheme="majorBidi"/>
          <w:sz w:val="24"/>
          <w:szCs w:val="24"/>
        </w:rPr>
        <w:t xml:space="preserve">to </w:t>
      </w:r>
      <w:r w:rsidRPr="0032195F">
        <w:rPr>
          <w:rFonts w:asciiTheme="majorBidi" w:hAnsiTheme="majorBidi" w:cstheme="majorBidi"/>
          <w:sz w:val="24"/>
          <w:szCs w:val="24"/>
        </w:rPr>
        <w:t>pay for (part of) their mortgage (27%), down payment</w:t>
      </w:r>
      <w:r w:rsidR="002C48A9" w:rsidRPr="0032195F">
        <w:rPr>
          <w:rFonts w:asciiTheme="majorBidi" w:hAnsiTheme="majorBidi" w:cstheme="majorBidi"/>
          <w:sz w:val="24"/>
          <w:szCs w:val="24"/>
        </w:rPr>
        <w:t>s</w:t>
      </w:r>
      <w:r w:rsidRPr="0032195F">
        <w:rPr>
          <w:rFonts w:asciiTheme="majorBidi" w:hAnsiTheme="majorBidi" w:cstheme="majorBidi"/>
          <w:sz w:val="24"/>
          <w:szCs w:val="24"/>
        </w:rPr>
        <w:t xml:space="preserve"> </w:t>
      </w:r>
      <w:r w:rsidR="002C48A9" w:rsidRPr="0032195F">
        <w:rPr>
          <w:rFonts w:asciiTheme="majorBidi" w:hAnsiTheme="majorBidi" w:cstheme="majorBidi"/>
          <w:sz w:val="24"/>
          <w:szCs w:val="24"/>
        </w:rPr>
        <w:t xml:space="preserve">on apartments </w:t>
      </w:r>
      <w:r w:rsidRPr="0032195F">
        <w:rPr>
          <w:rFonts w:asciiTheme="majorBidi" w:hAnsiTheme="majorBidi" w:cstheme="majorBidi"/>
          <w:sz w:val="24"/>
          <w:szCs w:val="24"/>
        </w:rPr>
        <w:t xml:space="preserve">(45%), buying a new car (25%), expensive vacations (19%), family celebrations such as weddings (13%) or to cover loans (13%). All in all, </w:t>
      </w:r>
      <w:r w:rsidR="002C48A9" w:rsidRPr="0032195F">
        <w:rPr>
          <w:rFonts w:asciiTheme="majorBidi" w:hAnsiTheme="majorBidi" w:cstheme="majorBidi"/>
          <w:sz w:val="24"/>
          <w:szCs w:val="24"/>
        </w:rPr>
        <w:t>provident funds are</w:t>
      </w:r>
      <w:r w:rsidRPr="0032195F">
        <w:rPr>
          <w:rFonts w:asciiTheme="majorBidi" w:hAnsiTheme="majorBidi" w:cstheme="majorBidi"/>
          <w:sz w:val="24"/>
          <w:szCs w:val="24"/>
        </w:rPr>
        <w:t xml:space="preserve"> used to improve the standard of living.     </w:t>
      </w:r>
    </w:p>
    <w:p w14:paraId="5A4D26DF" w14:textId="77777777" w:rsidR="000A3264" w:rsidRPr="0032195F" w:rsidRDefault="000A3264" w:rsidP="005C72A6">
      <w:pPr>
        <w:pStyle w:val="ListParagraph"/>
        <w:bidi w:val="0"/>
        <w:spacing w:line="480" w:lineRule="auto"/>
        <w:ind w:hanging="720"/>
        <w:rPr>
          <w:rFonts w:asciiTheme="majorBidi" w:hAnsiTheme="majorBidi" w:cstheme="majorBidi"/>
          <w:sz w:val="24"/>
          <w:szCs w:val="24"/>
          <w:lang w:bidi="he-IL"/>
        </w:rPr>
      </w:pPr>
    </w:p>
    <w:p w14:paraId="5331E0B6" w14:textId="77777777" w:rsidR="001B0AE7" w:rsidRPr="0032195F" w:rsidRDefault="001B0AE7" w:rsidP="005C72A6">
      <w:pPr>
        <w:pStyle w:val="ListParagraph"/>
        <w:bidi w:val="0"/>
        <w:spacing w:line="480" w:lineRule="auto"/>
        <w:ind w:hanging="720"/>
        <w:rPr>
          <w:rFonts w:asciiTheme="majorBidi" w:hAnsiTheme="majorBidi" w:cstheme="majorBidi"/>
          <w:sz w:val="24"/>
          <w:szCs w:val="24"/>
          <w:rtl/>
          <w:lang w:bidi="he-IL"/>
        </w:rPr>
      </w:pPr>
    </w:p>
    <w:p w14:paraId="39FE2E6E" w14:textId="299217C1" w:rsidR="002A74D2" w:rsidRPr="0032195F" w:rsidRDefault="005C3DAA" w:rsidP="005C72A6">
      <w:pPr>
        <w:bidi w:val="0"/>
        <w:spacing w:after="0" w:line="360" w:lineRule="auto"/>
        <w:outlineLvl w:val="0"/>
        <w:rPr>
          <w:rFonts w:asciiTheme="majorBidi" w:eastAsia="Times New Roman" w:hAnsiTheme="majorBidi" w:cstheme="majorBidi"/>
          <w:b/>
          <w:bCs/>
          <w:kern w:val="36"/>
          <w:sz w:val="24"/>
          <w:szCs w:val="24"/>
        </w:rPr>
      </w:pPr>
      <w:r w:rsidRPr="0032195F">
        <w:rPr>
          <w:rFonts w:asciiTheme="majorBidi" w:eastAsia="Times New Roman" w:hAnsiTheme="majorBidi" w:cstheme="majorBidi"/>
          <w:b/>
          <w:bCs/>
          <w:kern w:val="36"/>
          <w:sz w:val="24"/>
          <w:szCs w:val="24"/>
        </w:rPr>
        <w:lastRenderedPageBreak/>
        <w:t xml:space="preserve">Appendix </w:t>
      </w:r>
      <w:r w:rsidR="002C48A9" w:rsidRPr="0032195F">
        <w:rPr>
          <w:rFonts w:asciiTheme="majorBidi" w:eastAsia="Times New Roman" w:hAnsiTheme="majorBidi" w:cstheme="majorBidi"/>
          <w:b/>
          <w:bCs/>
          <w:kern w:val="36"/>
          <w:sz w:val="24"/>
          <w:szCs w:val="24"/>
        </w:rPr>
        <w:t>B</w:t>
      </w:r>
    </w:p>
    <w:p w14:paraId="67481012" w14:textId="77777777" w:rsidR="002A74D2" w:rsidRPr="0032195F" w:rsidRDefault="002A74D2" w:rsidP="005C72A6">
      <w:pPr>
        <w:bidi w:val="0"/>
        <w:spacing w:after="0" w:line="360" w:lineRule="auto"/>
        <w:rPr>
          <w:rFonts w:asciiTheme="majorBidi" w:eastAsia="Times New Roman" w:hAnsiTheme="majorBidi" w:cstheme="majorBidi"/>
          <w:sz w:val="24"/>
          <w:szCs w:val="24"/>
        </w:rPr>
      </w:pPr>
    </w:p>
    <w:p w14:paraId="529D61C6" w14:textId="43A06ADE" w:rsidR="002A74D2" w:rsidRPr="0032195F" w:rsidRDefault="00081AE0" w:rsidP="005C72A6">
      <w:pPr>
        <w:bidi w:val="0"/>
        <w:spacing w:after="0" w:line="360" w:lineRule="auto"/>
        <w:rPr>
          <w:rFonts w:asciiTheme="majorBidi" w:eastAsia="Times New Roman" w:hAnsiTheme="majorBidi" w:cstheme="majorBidi"/>
          <w:b/>
          <w:bCs/>
          <w:sz w:val="24"/>
          <w:szCs w:val="24"/>
        </w:rPr>
      </w:pPr>
      <w:r w:rsidRPr="0032195F">
        <w:rPr>
          <w:rFonts w:asciiTheme="majorBidi" w:eastAsia="Times New Roman" w:hAnsiTheme="majorBidi" w:cstheme="majorBidi"/>
          <w:b/>
          <w:bCs/>
          <w:sz w:val="24"/>
          <w:szCs w:val="24"/>
        </w:rPr>
        <w:t>Dear Participant</w:t>
      </w:r>
      <w:r w:rsidR="002A74D2" w:rsidRPr="0032195F">
        <w:rPr>
          <w:rFonts w:asciiTheme="majorBidi" w:eastAsia="Times New Roman" w:hAnsiTheme="majorBidi" w:cstheme="majorBidi"/>
          <w:b/>
          <w:bCs/>
          <w:sz w:val="24"/>
          <w:szCs w:val="24"/>
        </w:rPr>
        <w:t>,</w:t>
      </w:r>
    </w:p>
    <w:p w14:paraId="7ABCBD98" w14:textId="41064FA0" w:rsidR="002A74D2" w:rsidRPr="0032195F" w:rsidRDefault="002A74D2" w:rsidP="005C72A6">
      <w:pPr>
        <w:bidi w:val="0"/>
        <w:spacing w:after="0" w:line="360" w:lineRule="auto"/>
        <w:rPr>
          <w:rFonts w:asciiTheme="majorBidi" w:eastAsia="Times New Roman" w:hAnsiTheme="majorBidi" w:cstheme="majorBidi"/>
          <w:b/>
          <w:bCs/>
          <w:sz w:val="24"/>
          <w:szCs w:val="24"/>
        </w:rPr>
      </w:pPr>
      <w:r w:rsidRPr="0032195F">
        <w:rPr>
          <w:rFonts w:asciiTheme="majorBidi" w:eastAsia="Times New Roman" w:hAnsiTheme="majorBidi" w:cstheme="majorBidi"/>
          <w:b/>
          <w:bCs/>
          <w:sz w:val="24"/>
          <w:szCs w:val="24"/>
        </w:rPr>
        <w:t xml:space="preserve">We </w:t>
      </w:r>
      <w:r w:rsidR="00081AE0" w:rsidRPr="0032195F">
        <w:rPr>
          <w:rFonts w:asciiTheme="majorBidi" w:eastAsia="Times New Roman" w:hAnsiTheme="majorBidi" w:cstheme="majorBidi"/>
          <w:b/>
          <w:bCs/>
          <w:sz w:val="24"/>
          <w:szCs w:val="24"/>
        </w:rPr>
        <w:t xml:space="preserve">are interested in </w:t>
      </w:r>
      <w:r w:rsidRPr="0032195F">
        <w:rPr>
          <w:rFonts w:asciiTheme="majorBidi" w:eastAsia="Times New Roman" w:hAnsiTheme="majorBidi" w:cstheme="majorBidi"/>
          <w:b/>
          <w:bCs/>
          <w:sz w:val="24"/>
          <w:szCs w:val="24"/>
        </w:rPr>
        <w:t>your opinion on a variety of topics.</w:t>
      </w:r>
    </w:p>
    <w:p w14:paraId="35C27A2A" w14:textId="30F4DAC5" w:rsidR="002A74D2" w:rsidRPr="0032195F" w:rsidRDefault="002A74D2" w:rsidP="005C72A6">
      <w:pPr>
        <w:bidi w:val="0"/>
        <w:spacing w:after="0" w:line="360" w:lineRule="auto"/>
        <w:rPr>
          <w:rFonts w:asciiTheme="majorBidi" w:eastAsia="Times New Roman" w:hAnsiTheme="majorBidi" w:cstheme="majorBidi"/>
          <w:b/>
          <w:bCs/>
          <w:sz w:val="24"/>
          <w:szCs w:val="24"/>
        </w:rPr>
      </w:pPr>
      <w:r w:rsidRPr="0032195F">
        <w:rPr>
          <w:rFonts w:asciiTheme="majorBidi" w:eastAsia="Times New Roman" w:hAnsiTheme="majorBidi" w:cstheme="majorBidi"/>
          <w:b/>
          <w:bCs/>
          <w:sz w:val="24"/>
          <w:szCs w:val="24"/>
        </w:rPr>
        <w:t>We ask you to take this questionnaire seriously, to answer it with complete sincerity and in the order in which the questions appear. Please try not to skip question</w:t>
      </w:r>
      <w:r w:rsidR="00081AE0" w:rsidRPr="0032195F">
        <w:rPr>
          <w:rFonts w:asciiTheme="majorBidi" w:eastAsia="Times New Roman" w:hAnsiTheme="majorBidi" w:cstheme="majorBidi"/>
          <w:b/>
          <w:bCs/>
          <w:sz w:val="24"/>
          <w:szCs w:val="24"/>
        </w:rPr>
        <w:t>s</w:t>
      </w:r>
      <w:r w:rsidRPr="0032195F">
        <w:rPr>
          <w:rFonts w:asciiTheme="majorBidi" w:eastAsia="Times New Roman" w:hAnsiTheme="majorBidi" w:cstheme="majorBidi"/>
          <w:b/>
          <w:bCs/>
          <w:sz w:val="24"/>
          <w:szCs w:val="24"/>
        </w:rPr>
        <w:t xml:space="preserve"> and </w:t>
      </w:r>
      <w:r w:rsidR="00081AE0" w:rsidRPr="0032195F">
        <w:rPr>
          <w:rFonts w:asciiTheme="majorBidi" w:eastAsia="Times New Roman" w:hAnsiTheme="majorBidi" w:cstheme="majorBidi"/>
          <w:b/>
          <w:bCs/>
          <w:sz w:val="24"/>
          <w:szCs w:val="24"/>
        </w:rPr>
        <w:t>devote</w:t>
      </w:r>
      <w:r w:rsidRPr="0032195F">
        <w:rPr>
          <w:rFonts w:asciiTheme="majorBidi" w:eastAsia="Times New Roman" w:hAnsiTheme="majorBidi" w:cstheme="majorBidi"/>
          <w:b/>
          <w:bCs/>
          <w:sz w:val="24"/>
          <w:szCs w:val="24"/>
        </w:rPr>
        <w:t xml:space="preserve"> the full amount of time required</w:t>
      </w:r>
      <w:r w:rsidR="00081AE0" w:rsidRPr="0032195F">
        <w:rPr>
          <w:rFonts w:asciiTheme="majorBidi" w:eastAsia="Times New Roman" w:hAnsiTheme="majorBidi" w:cstheme="majorBidi"/>
          <w:b/>
          <w:bCs/>
          <w:sz w:val="24"/>
          <w:szCs w:val="24"/>
        </w:rPr>
        <w:t xml:space="preserve"> to answer the questionnaire well</w:t>
      </w:r>
      <w:r w:rsidRPr="0032195F">
        <w:rPr>
          <w:rFonts w:asciiTheme="majorBidi" w:eastAsia="Times New Roman" w:hAnsiTheme="majorBidi" w:cstheme="majorBidi"/>
          <w:b/>
          <w:bCs/>
          <w:sz w:val="24"/>
          <w:szCs w:val="24"/>
        </w:rPr>
        <w:t>. Your answers will contribute</w:t>
      </w:r>
      <w:r w:rsidR="00081AE0" w:rsidRPr="0032195F">
        <w:rPr>
          <w:rFonts w:asciiTheme="majorBidi" w:eastAsia="Times New Roman" w:hAnsiTheme="majorBidi" w:cstheme="majorBidi"/>
          <w:b/>
          <w:bCs/>
          <w:sz w:val="24"/>
          <w:szCs w:val="24"/>
        </w:rPr>
        <w:t xml:space="preserve"> significantly</w:t>
      </w:r>
      <w:r w:rsidRPr="0032195F">
        <w:rPr>
          <w:rFonts w:asciiTheme="majorBidi" w:eastAsia="Times New Roman" w:hAnsiTheme="majorBidi" w:cstheme="majorBidi"/>
          <w:b/>
          <w:bCs/>
          <w:sz w:val="24"/>
          <w:szCs w:val="24"/>
        </w:rPr>
        <w:t xml:space="preserve"> to a </w:t>
      </w:r>
      <w:r w:rsidR="00081AE0" w:rsidRPr="0032195F">
        <w:rPr>
          <w:rFonts w:asciiTheme="majorBidi" w:eastAsia="Times New Roman" w:hAnsiTheme="majorBidi" w:cstheme="majorBidi"/>
          <w:b/>
          <w:bCs/>
          <w:sz w:val="24"/>
          <w:szCs w:val="24"/>
        </w:rPr>
        <w:t xml:space="preserve">better </w:t>
      </w:r>
      <w:r w:rsidRPr="0032195F">
        <w:rPr>
          <w:rFonts w:asciiTheme="majorBidi" w:eastAsia="Times New Roman" w:hAnsiTheme="majorBidi" w:cstheme="majorBidi"/>
          <w:b/>
          <w:bCs/>
          <w:sz w:val="24"/>
          <w:szCs w:val="24"/>
        </w:rPr>
        <w:t>understanding of the issues.</w:t>
      </w:r>
    </w:p>
    <w:p w14:paraId="00D5602C" w14:textId="77777777" w:rsidR="002A74D2" w:rsidRPr="0032195F" w:rsidRDefault="002A74D2" w:rsidP="005C72A6">
      <w:pPr>
        <w:bidi w:val="0"/>
        <w:spacing w:after="0" w:line="360" w:lineRule="auto"/>
        <w:rPr>
          <w:rFonts w:asciiTheme="majorBidi" w:eastAsia="Times New Roman" w:hAnsiTheme="majorBidi" w:cstheme="majorBidi"/>
          <w:b/>
          <w:bCs/>
          <w:sz w:val="24"/>
          <w:szCs w:val="24"/>
        </w:rPr>
      </w:pPr>
    </w:p>
    <w:p w14:paraId="14D73355" w14:textId="486BB190" w:rsidR="002A74D2" w:rsidRPr="0032195F" w:rsidRDefault="00081AE0" w:rsidP="005C72A6">
      <w:pPr>
        <w:bidi w:val="0"/>
        <w:spacing w:after="0" w:line="360" w:lineRule="auto"/>
        <w:rPr>
          <w:rFonts w:asciiTheme="majorBidi" w:eastAsia="Times New Roman" w:hAnsiTheme="majorBidi" w:cstheme="majorBidi"/>
          <w:b/>
          <w:bCs/>
          <w:sz w:val="24"/>
          <w:szCs w:val="24"/>
        </w:rPr>
      </w:pPr>
      <w:r w:rsidRPr="0032195F">
        <w:rPr>
          <w:rFonts w:asciiTheme="majorBidi" w:eastAsia="Times New Roman" w:hAnsiTheme="majorBidi" w:cstheme="majorBidi"/>
          <w:b/>
          <w:bCs/>
          <w:sz w:val="24"/>
          <w:szCs w:val="24"/>
        </w:rPr>
        <w:t xml:space="preserve">There are no </w:t>
      </w:r>
      <w:r w:rsidR="002A74D2" w:rsidRPr="0032195F">
        <w:rPr>
          <w:rFonts w:asciiTheme="majorBidi" w:eastAsia="Times New Roman" w:hAnsiTheme="majorBidi" w:cstheme="majorBidi"/>
          <w:b/>
          <w:bCs/>
          <w:sz w:val="24"/>
          <w:szCs w:val="24"/>
        </w:rPr>
        <w:t xml:space="preserve">correct or incorrect answers. </w:t>
      </w:r>
      <w:r w:rsidRPr="0032195F">
        <w:rPr>
          <w:rFonts w:asciiTheme="majorBidi" w:eastAsia="Times New Roman" w:hAnsiTheme="majorBidi" w:cstheme="majorBidi"/>
          <w:b/>
          <w:bCs/>
          <w:sz w:val="24"/>
          <w:szCs w:val="24"/>
        </w:rPr>
        <w:t xml:space="preserve">What counts is </w:t>
      </w:r>
      <w:r w:rsidR="002A74D2" w:rsidRPr="0032195F">
        <w:rPr>
          <w:rFonts w:asciiTheme="majorBidi" w:eastAsia="Times New Roman" w:hAnsiTheme="majorBidi" w:cstheme="majorBidi"/>
          <w:b/>
          <w:bCs/>
          <w:sz w:val="24"/>
          <w:szCs w:val="24"/>
        </w:rPr>
        <w:t>real opinion or feeling.</w:t>
      </w:r>
    </w:p>
    <w:p w14:paraId="1ED8F1F7" w14:textId="77777777" w:rsidR="002A74D2" w:rsidRPr="0032195F" w:rsidRDefault="002A74D2" w:rsidP="005C72A6">
      <w:pPr>
        <w:bidi w:val="0"/>
        <w:spacing w:after="0" w:line="360" w:lineRule="auto"/>
        <w:rPr>
          <w:rFonts w:asciiTheme="majorBidi" w:eastAsia="Times New Roman" w:hAnsiTheme="majorBidi" w:cstheme="majorBidi"/>
          <w:b/>
          <w:bCs/>
          <w:sz w:val="24"/>
          <w:szCs w:val="24"/>
        </w:rPr>
      </w:pPr>
    </w:p>
    <w:p w14:paraId="03C7448C" w14:textId="77777777" w:rsidR="002A74D2" w:rsidRPr="0032195F" w:rsidRDefault="002A74D2" w:rsidP="005C72A6">
      <w:pPr>
        <w:bidi w:val="0"/>
        <w:spacing w:after="0" w:line="360" w:lineRule="auto"/>
        <w:rPr>
          <w:rFonts w:asciiTheme="majorBidi" w:eastAsia="Times New Roman" w:hAnsiTheme="majorBidi" w:cstheme="majorBidi"/>
          <w:b/>
          <w:bCs/>
          <w:sz w:val="24"/>
          <w:szCs w:val="24"/>
          <w:u w:val="single"/>
          <w:rtl/>
        </w:rPr>
      </w:pPr>
      <w:r w:rsidRPr="0032195F">
        <w:rPr>
          <w:rFonts w:asciiTheme="majorBidi" w:eastAsia="Times New Roman" w:hAnsiTheme="majorBidi" w:cstheme="majorBidi"/>
          <w:b/>
          <w:bCs/>
          <w:sz w:val="24"/>
          <w:szCs w:val="24"/>
          <w:u w:val="single"/>
        </w:rPr>
        <w:t>The confidentiality of your answers is guaranteed!!!</w:t>
      </w:r>
    </w:p>
    <w:p w14:paraId="0E9D6659" w14:textId="77777777" w:rsidR="002A74D2" w:rsidRPr="0032195F" w:rsidRDefault="002A74D2" w:rsidP="005C72A6">
      <w:pPr>
        <w:bidi w:val="0"/>
        <w:spacing w:after="0" w:line="360" w:lineRule="auto"/>
        <w:rPr>
          <w:rFonts w:asciiTheme="majorBidi" w:eastAsia="Times New Roman" w:hAnsiTheme="majorBidi" w:cstheme="majorBidi"/>
          <w:b/>
          <w:bCs/>
          <w:sz w:val="24"/>
          <w:szCs w:val="24"/>
        </w:rPr>
      </w:pPr>
    </w:p>
    <w:p w14:paraId="476C17FF" w14:textId="2A6D993D" w:rsidR="002A74D2" w:rsidRPr="0032195F" w:rsidRDefault="002A74D2" w:rsidP="00453796">
      <w:pPr>
        <w:bidi w:val="0"/>
        <w:spacing w:after="0" w:line="360" w:lineRule="auto"/>
        <w:rPr>
          <w:rFonts w:asciiTheme="majorBidi" w:eastAsia="Times New Roman" w:hAnsiTheme="majorBidi" w:cstheme="majorBidi"/>
          <w:b/>
          <w:bCs/>
          <w:sz w:val="24"/>
          <w:szCs w:val="24"/>
        </w:rPr>
      </w:pPr>
      <w:r w:rsidRPr="0032195F">
        <w:rPr>
          <w:rFonts w:asciiTheme="majorBidi" w:eastAsia="Times New Roman" w:hAnsiTheme="majorBidi" w:cstheme="majorBidi"/>
          <w:b/>
          <w:bCs/>
          <w:sz w:val="24"/>
          <w:szCs w:val="24"/>
        </w:rPr>
        <w:t>Th</w:t>
      </w:r>
      <w:r w:rsidR="00081AE0" w:rsidRPr="0032195F">
        <w:rPr>
          <w:rFonts w:asciiTheme="majorBidi" w:eastAsia="Times New Roman" w:hAnsiTheme="majorBidi" w:cstheme="majorBidi"/>
          <w:b/>
          <w:bCs/>
          <w:sz w:val="24"/>
          <w:szCs w:val="24"/>
        </w:rPr>
        <w:t>is</w:t>
      </w:r>
      <w:r w:rsidRPr="0032195F">
        <w:rPr>
          <w:rFonts w:asciiTheme="majorBidi" w:eastAsia="Times New Roman" w:hAnsiTheme="majorBidi" w:cstheme="majorBidi"/>
          <w:b/>
          <w:bCs/>
          <w:sz w:val="24"/>
          <w:szCs w:val="24"/>
        </w:rPr>
        <w:t xml:space="preserve"> questionnaire </w:t>
      </w:r>
      <w:r w:rsidR="00081AE0" w:rsidRPr="0032195F">
        <w:rPr>
          <w:rFonts w:asciiTheme="majorBidi" w:eastAsia="Times New Roman" w:hAnsiTheme="majorBidi" w:cstheme="majorBidi"/>
          <w:b/>
          <w:bCs/>
          <w:sz w:val="24"/>
          <w:szCs w:val="24"/>
        </w:rPr>
        <w:t xml:space="preserve">will be used exclusively </w:t>
      </w:r>
      <w:r w:rsidRPr="0032195F">
        <w:rPr>
          <w:rFonts w:asciiTheme="majorBidi" w:eastAsia="Times New Roman" w:hAnsiTheme="majorBidi" w:cstheme="majorBidi"/>
          <w:b/>
          <w:bCs/>
          <w:sz w:val="24"/>
          <w:szCs w:val="24"/>
        </w:rPr>
        <w:t xml:space="preserve">for research purposes. Access to the questionnaires is </w:t>
      </w:r>
      <w:r w:rsidR="00453796">
        <w:rPr>
          <w:rFonts w:asciiTheme="majorBidi" w:eastAsia="Times New Roman" w:hAnsiTheme="majorBidi" w:cstheme="majorBidi"/>
          <w:b/>
          <w:bCs/>
          <w:sz w:val="24"/>
          <w:szCs w:val="24"/>
        </w:rPr>
        <w:t xml:space="preserve">restricted to </w:t>
      </w:r>
      <w:r w:rsidRPr="0032195F">
        <w:rPr>
          <w:rFonts w:asciiTheme="majorBidi" w:eastAsia="Times New Roman" w:hAnsiTheme="majorBidi" w:cstheme="majorBidi"/>
          <w:b/>
          <w:bCs/>
          <w:sz w:val="24"/>
          <w:szCs w:val="24"/>
        </w:rPr>
        <w:t xml:space="preserve">Dr. Erez Yaakobi and Dr. Ido Kalir, the chief researchers </w:t>
      </w:r>
      <w:r w:rsidR="00081AE0" w:rsidRPr="0032195F">
        <w:rPr>
          <w:rFonts w:asciiTheme="majorBidi" w:eastAsia="Times New Roman" w:hAnsiTheme="majorBidi" w:cstheme="majorBidi"/>
          <w:b/>
          <w:bCs/>
          <w:sz w:val="24"/>
          <w:szCs w:val="24"/>
        </w:rPr>
        <w:t>alone</w:t>
      </w:r>
      <w:r w:rsidRPr="0032195F">
        <w:rPr>
          <w:rFonts w:asciiTheme="majorBidi" w:eastAsia="Times New Roman" w:hAnsiTheme="majorBidi" w:cstheme="majorBidi"/>
          <w:b/>
          <w:bCs/>
          <w:sz w:val="24"/>
          <w:szCs w:val="24"/>
        </w:rPr>
        <w:t>.</w:t>
      </w:r>
    </w:p>
    <w:p w14:paraId="18E1618D" w14:textId="77777777" w:rsidR="002A74D2" w:rsidRPr="0032195F" w:rsidRDefault="002A74D2" w:rsidP="005C72A6">
      <w:pPr>
        <w:bidi w:val="0"/>
        <w:spacing w:after="0" w:line="360" w:lineRule="auto"/>
        <w:rPr>
          <w:rFonts w:asciiTheme="majorBidi" w:eastAsia="Times New Roman" w:hAnsiTheme="majorBidi" w:cstheme="majorBidi"/>
          <w:b/>
          <w:bCs/>
          <w:sz w:val="24"/>
          <w:szCs w:val="24"/>
        </w:rPr>
      </w:pPr>
      <w:r w:rsidRPr="0032195F">
        <w:rPr>
          <w:rFonts w:asciiTheme="majorBidi" w:eastAsia="Times New Roman" w:hAnsiTheme="majorBidi" w:cstheme="majorBidi"/>
          <w:b/>
          <w:bCs/>
          <w:sz w:val="24"/>
          <w:szCs w:val="24"/>
        </w:rPr>
        <w:t>If you have any questions, please feel free to contact me. My mobile number is 050-9099567.</w:t>
      </w:r>
    </w:p>
    <w:p w14:paraId="19681A2B" w14:textId="78321FA1" w:rsidR="002A74D2" w:rsidRPr="0032195F" w:rsidRDefault="002A74D2" w:rsidP="005C72A6">
      <w:pPr>
        <w:bidi w:val="0"/>
        <w:spacing w:after="0" w:line="360" w:lineRule="auto"/>
        <w:rPr>
          <w:rFonts w:asciiTheme="majorBidi" w:eastAsia="Times New Roman" w:hAnsiTheme="majorBidi" w:cstheme="majorBidi"/>
          <w:b/>
          <w:bCs/>
          <w:sz w:val="24"/>
          <w:szCs w:val="24"/>
        </w:rPr>
      </w:pPr>
      <w:r w:rsidRPr="0032195F">
        <w:rPr>
          <w:rFonts w:asciiTheme="majorBidi" w:eastAsia="Times New Roman" w:hAnsiTheme="majorBidi" w:cstheme="majorBidi"/>
          <w:b/>
          <w:bCs/>
          <w:sz w:val="24"/>
          <w:szCs w:val="24"/>
        </w:rPr>
        <w:t xml:space="preserve">The questionnaire is formulated in </w:t>
      </w:r>
      <w:r w:rsidR="00081AE0" w:rsidRPr="0032195F">
        <w:rPr>
          <w:rFonts w:asciiTheme="majorBidi" w:eastAsia="Times New Roman" w:hAnsiTheme="majorBidi" w:cstheme="majorBidi"/>
          <w:b/>
          <w:bCs/>
          <w:sz w:val="24"/>
          <w:szCs w:val="24"/>
        </w:rPr>
        <w:t xml:space="preserve">the </w:t>
      </w:r>
      <w:r w:rsidRPr="0032195F">
        <w:rPr>
          <w:rFonts w:asciiTheme="majorBidi" w:eastAsia="Times New Roman" w:hAnsiTheme="majorBidi" w:cstheme="majorBidi"/>
          <w:b/>
          <w:bCs/>
          <w:sz w:val="24"/>
          <w:szCs w:val="24"/>
        </w:rPr>
        <w:t>masculine,</w:t>
      </w:r>
      <w:r w:rsidR="00453796">
        <w:rPr>
          <w:rFonts w:asciiTheme="majorBidi" w:eastAsia="Times New Roman" w:hAnsiTheme="majorBidi" w:cstheme="majorBidi"/>
          <w:b/>
          <w:bCs/>
          <w:sz w:val="24"/>
          <w:szCs w:val="24"/>
        </w:rPr>
        <w:t xml:space="preserve"> </w:t>
      </w:r>
      <w:r w:rsidR="00081AE0" w:rsidRPr="0032195F">
        <w:rPr>
          <w:rFonts w:asciiTheme="majorBidi" w:eastAsia="Times New Roman" w:hAnsiTheme="majorBidi" w:cstheme="majorBidi"/>
          <w:b/>
          <w:bCs/>
          <w:sz w:val="24"/>
          <w:szCs w:val="24"/>
        </w:rPr>
        <w:t>but is intended for men and women alike</w:t>
      </w:r>
      <w:r w:rsidRPr="0032195F">
        <w:rPr>
          <w:rFonts w:asciiTheme="majorBidi" w:eastAsia="Times New Roman" w:hAnsiTheme="majorBidi" w:cstheme="majorBidi"/>
          <w:b/>
          <w:bCs/>
          <w:sz w:val="24"/>
          <w:szCs w:val="24"/>
        </w:rPr>
        <w:t>.</w:t>
      </w:r>
    </w:p>
    <w:p w14:paraId="49C0A316" w14:textId="77777777" w:rsidR="002A74D2" w:rsidRPr="0032195F" w:rsidRDefault="002A74D2" w:rsidP="005C72A6">
      <w:pPr>
        <w:bidi w:val="0"/>
        <w:spacing w:after="0" w:line="360" w:lineRule="auto"/>
        <w:rPr>
          <w:rFonts w:asciiTheme="majorBidi" w:eastAsia="Times New Roman" w:hAnsiTheme="majorBidi" w:cstheme="majorBidi"/>
          <w:b/>
          <w:bCs/>
          <w:sz w:val="24"/>
          <w:szCs w:val="24"/>
        </w:rPr>
      </w:pPr>
    </w:p>
    <w:p w14:paraId="7E3D570F" w14:textId="77777777" w:rsidR="002A74D2" w:rsidRPr="0032195F" w:rsidRDefault="002A74D2" w:rsidP="005C72A6">
      <w:pPr>
        <w:bidi w:val="0"/>
        <w:spacing w:after="0" w:line="360" w:lineRule="auto"/>
        <w:rPr>
          <w:rFonts w:asciiTheme="majorBidi" w:eastAsia="Times New Roman" w:hAnsiTheme="majorBidi" w:cstheme="majorBidi"/>
          <w:b/>
          <w:bCs/>
          <w:sz w:val="24"/>
          <w:szCs w:val="24"/>
        </w:rPr>
      </w:pPr>
    </w:p>
    <w:p w14:paraId="1241D303" w14:textId="2E1A1854" w:rsidR="002A74D2" w:rsidRPr="0032195F" w:rsidRDefault="00453796" w:rsidP="005C72A6">
      <w:pPr>
        <w:bidi w:val="0"/>
        <w:spacing w:after="0" w:line="360" w:lineRule="auto"/>
        <w:rPr>
          <w:rFonts w:asciiTheme="majorBidi" w:hAnsiTheme="majorBidi" w:cstheme="majorBidi"/>
          <w:sz w:val="24"/>
          <w:szCs w:val="24"/>
        </w:rPr>
      </w:pPr>
      <w:r>
        <w:rPr>
          <w:rFonts w:asciiTheme="majorBidi" w:eastAsia="Times New Roman" w:hAnsiTheme="majorBidi" w:cstheme="majorBidi"/>
          <w:b/>
          <w:bCs/>
          <w:sz w:val="24"/>
          <w:szCs w:val="24"/>
        </w:rPr>
        <w:t>T</w:t>
      </w:r>
      <w:r w:rsidR="002A74D2" w:rsidRPr="0032195F">
        <w:rPr>
          <w:rFonts w:asciiTheme="majorBidi" w:eastAsia="Times New Roman" w:hAnsiTheme="majorBidi" w:cstheme="majorBidi"/>
          <w:b/>
          <w:bCs/>
          <w:sz w:val="24"/>
          <w:szCs w:val="24"/>
        </w:rPr>
        <w:t>hank you in advance for your cooperation!</w:t>
      </w:r>
    </w:p>
    <w:p w14:paraId="0248D79C" w14:textId="77777777" w:rsidR="002A74D2" w:rsidRPr="0032195F" w:rsidRDefault="002A74D2" w:rsidP="005C72A6">
      <w:pPr>
        <w:bidi w:val="0"/>
        <w:spacing w:after="0" w:line="360" w:lineRule="auto"/>
        <w:rPr>
          <w:rFonts w:asciiTheme="majorBidi" w:hAnsiTheme="majorBidi" w:cstheme="majorBidi"/>
          <w:sz w:val="24"/>
          <w:szCs w:val="24"/>
          <w:highlight w:val="yellow"/>
        </w:rPr>
      </w:pPr>
    </w:p>
    <w:p w14:paraId="3F843405" w14:textId="77777777" w:rsidR="002A74D2" w:rsidRPr="0032195F" w:rsidRDefault="002A74D2" w:rsidP="005C72A6">
      <w:pPr>
        <w:bidi w:val="0"/>
        <w:spacing w:line="360" w:lineRule="auto"/>
        <w:rPr>
          <w:rFonts w:asciiTheme="majorBidi" w:hAnsiTheme="majorBidi" w:cstheme="majorBidi"/>
          <w:sz w:val="24"/>
          <w:szCs w:val="24"/>
          <w:highlight w:val="yellow"/>
        </w:rPr>
      </w:pPr>
      <w:r w:rsidRPr="0032195F">
        <w:rPr>
          <w:rFonts w:asciiTheme="majorBidi" w:hAnsiTheme="majorBidi" w:cstheme="majorBidi"/>
          <w:sz w:val="24"/>
          <w:szCs w:val="24"/>
          <w:highlight w:val="yellow"/>
        </w:rPr>
        <w:br w:type="page"/>
      </w:r>
    </w:p>
    <w:p w14:paraId="4DCC6E12" w14:textId="77777777" w:rsidR="002A74D2" w:rsidRPr="0032195F" w:rsidRDefault="002A74D2" w:rsidP="005C72A6">
      <w:pPr>
        <w:bidi w:val="0"/>
        <w:spacing w:after="0" w:line="360" w:lineRule="auto"/>
        <w:rPr>
          <w:rFonts w:asciiTheme="majorBidi" w:hAnsiTheme="majorBidi" w:cstheme="majorBidi"/>
          <w:sz w:val="24"/>
          <w:szCs w:val="24"/>
        </w:rPr>
      </w:pPr>
      <w:r w:rsidRPr="0032195F">
        <w:rPr>
          <w:rFonts w:asciiTheme="majorBidi" w:hAnsiTheme="majorBidi" w:cstheme="majorBidi"/>
          <w:sz w:val="24"/>
          <w:szCs w:val="24"/>
          <w:highlight w:val="yellow"/>
        </w:rPr>
        <w:lastRenderedPageBreak/>
        <w:t>A</w:t>
      </w:r>
    </w:p>
    <w:p w14:paraId="36A7999B" w14:textId="1408E71D" w:rsidR="002A74D2" w:rsidRPr="0032195F" w:rsidRDefault="002A74D2" w:rsidP="005C72A6">
      <w:pPr>
        <w:bidi w:val="0"/>
        <w:spacing w:after="0" w:line="360" w:lineRule="auto"/>
        <w:rPr>
          <w:rFonts w:asciiTheme="majorBidi" w:hAnsiTheme="majorBidi" w:cstheme="majorBidi"/>
          <w:sz w:val="24"/>
          <w:szCs w:val="24"/>
          <w:rtl/>
        </w:rPr>
      </w:pPr>
      <w:r w:rsidRPr="0032195F">
        <w:rPr>
          <w:rFonts w:asciiTheme="majorBidi" w:hAnsiTheme="majorBidi" w:cstheme="majorBidi"/>
          <w:sz w:val="24"/>
          <w:szCs w:val="24"/>
        </w:rPr>
        <w:t xml:space="preserve">Write, </w:t>
      </w:r>
      <w:r w:rsidR="00081AE0" w:rsidRPr="0032195F">
        <w:rPr>
          <w:rFonts w:asciiTheme="majorBidi" w:hAnsiTheme="majorBidi" w:cstheme="majorBidi"/>
          <w:sz w:val="24"/>
          <w:szCs w:val="24"/>
        </w:rPr>
        <w:t xml:space="preserve">in as much </w:t>
      </w:r>
      <w:r w:rsidRPr="0032195F">
        <w:rPr>
          <w:rFonts w:asciiTheme="majorBidi" w:hAnsiTheme="majorBidi" w:cstheme="majorBidi"/>
          <w:sz w:val="24"/>
          <w:szCs w:val="24"/>
        </w:rPr>
        <w:t>detail</w:t>
      </w:r>
      <w:r w:rsidR="00081AE0" w:rsidRPr="0032195F">
        <w:rPr>
          <w:rFonts w:asciiTheme="majorBidi" w:hAnsiTheme="majorBidi" w:cstheme="majorBidi"/>
          <w:sz w:val="24"/>
          <w:szCs w:val="24"/>
        </w:rPr>
        <w:t xml:space="preserve"> </w:t>
      </w:r>
      <w:r w:rsidRPr="0032195F">
        <w:rPr>
          <w:rFonts w:asciiTheme="majorBidi" w:hAnsiTheme="majorBidi" w:cstheme="majorBidi"/>
          <w:sz w:val="24"/>
          <w:szCs w:val="24"/>
        </w:rPr>
        <w:t>as possible, what you think will happen to you after you die physically:</w:t>
      </w:r>
    </w:p>
    <w:p w14:paraId="56BCACD1" w14:textId="18AE5F1A" w:rsidR="002A74D2" w:rsidRPr="0032195F" w:rsidRDefault="002A74D2" w:rsidP="005C72A6">
      <w:pPr>
        <w:bidi w:val="0"/>
        <w:spacing w:after="0" w:line="360" w:lineRule="auto"/>
        <w:rPr>
          <w:rFonts w:asciiTheme="majorBidi" w:hAnsiTheme="majorBidi" w:cstheme="majorBidi"/>
          <w:sz w:val="24"/>
          <w:szCs w:val="24"/>
        </w:rPr>
      </w:pPr>
      <w:r w:rsidRPr="0032195F">
        <w:rPr>
          <w:rFonts w:asciiTheme="majorBidi" w:hAnsiTheme="majorBidi" w:cstheme="majorBidi"/>
          <w:sz w:val="24"/>
          <w:szCs w:val="24"/>
        </w:rPr>
        <w:t>_____________________________________________________________________________________________________________________________________________________________________</w:t>
      </w:r>
      <w:r w:rsidR="006134D6">
        <w:rPr>
          <w:rFonts w:asciiTheme="majorBidi" w:hAnsiTheme="majorBidi" w:cstheme="majorBidi"/>
          <w:sz w:val="24"/>
          <w:szCs w:val="24"/>
        </w:rPr>
        <w:t>______________________</w:t>
      </w:r>
      <w:r w:rsidRPr="0032195F">
        <w:rPr>
          <w:rFonts w:asciiTheme="majorBidi" w:hAnsiTheme="majorBidi" w:cstheme="majorBidi"/>
          <w:sz w:val="24"/>
          <w:szCs w:val="24"/>
        </w:rPr>
        <w:t>____________________________________________________________________________________________________________________________________________________________________________.</w:t>
      </w:r>
    </w:p>
    <w:p w14:paraId="1F3EC224" w14:textId="77777777" w:rsidR="002A74D2" w:rsidRPr="0032195F" w:rsidRDefault="002A74D2" w:rsidP="005C72A6">
      <w:pPr>
        <w:bidi w:val="0"/>
        <w:spacing w:after="0" w:line="360" w:lineRule="auto"/>
        <w:rPr>
          <w:rFonts w:asciiTheme="majorBidi" w:hAnsiTheme="majorBidi" w:cstheme="majorBidi"/>
          <w:sz w:val="24"/>
          <w:szCs w:val="24"/>
        </w:rPr>
      </w:pPr>
    </w:p>
    <w:p w14:paraId="45AAAE5A" w14:textId="5EC4C188" w:rsidR="002A74D2" w:rsidRPr="0032195F" w:rsidRDefault="002A74D2" w:rsidP="005C72A6">
      <w:pPr>
        <w:bidi w:val="0"/>
        <w:spacing w:after="0" w:line="360" w:lineRule="auto"/>
        <w:rPr>
          <w:rFonts w:asciiTheme="majorBidi" w:hAnsiTheme="majorBidi" w:cstheme="majorBidi"/>
          <w:sz w:val="24"/>
          <w:szCs w:val="24"/>
          <w:rtl/>
        </w:rPr>
      </w:pPr>
      <w:r w:rsidRPr="0032195F">
        <w:rPr>
          <w:rFonts w:asciiTheme="majorBidi" w:hAnsiTheme="majorBidi" w:cstheme="majorBidi"/>
          <w:sz w:val="24"/>
          <w:szCs w:val="24"/>
        </w:rPr>
        <w:t xml:space="preserve">Briefly describe </w:t>
      </w:r>
      <w:r w:rsidR="00081AE0" w:rsidRPr="0032195F">
        <w:rPr>
          <w:rFonts w:asciiTheme="majorBidi" w:hAnsiTheme="majorBidi" w:cstheme="majorBidi"/>
          <w:sz w:val="24"/>
          <w:szCs w:val="24"/>
        </w:rPr>
        <w:t xml:space="preserve">your </w:t>
      </w:r>
      <w:r w:rsidRPr="0032195F">
        <w:rPr>
          <w:rFonts w:asciiTheme="majorBidi" w:hAnsiTheme="majorBidi" w:cstheme="majorBidi"/>
          <w:sz w:val="24"/>
          <w:szCs w:val="24"/>
        </w:rPr>
        <w:t>feelings when you think of your own death:</w:t>
      </w:r>
    </w:p>
    <w:p w14:paraId="3FEF9347" w14:textId="024EF7F3" w:rsidR="002A74D2" w:rsidRPr="0032195F" w:rsidRDefault="002A74D2" w:rsidP="005C72A6">
      <w:pPr>
        <w:bidi w:val="0"/>
        <w:spacing w:after="0" w:line="360" w:lineRule="auto"/>
        <w:rPr>
          <w:rFonts w:asciiTheme="majorBidi" w:hAnsiTheme="majorBidi" w:cstheme="majorBidi"/>
          <w:sz w:val="24"/>
          <w:szCs w:val="24"/>
        </w:rPr>
      </w:pPr>
      <w:r w:rsidRPr="0032195F">
        <w:rPr>
          <w:rFonts w:asciiTheme="majorBidi" w:hAnsiTheme="majorBidi" w:cstheme="maj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34D6">
        <w:rPr>
          <w:rFonts w:asciiTheme="majorBidi" w:hAnsiTheme="majorBidi" w:cstheme="majorBidi"/>
          <w:sz w:val="24"/>
          <w:szCs w:val="24"/>
        </w:rPr>
        <w:t>______________________</w:t>
      </w:r>
      <w:r w:rsidRPr="0032195F">
        <w:rPr>
          <w:rFonts w:asciiTheme="majorBidi" w:hAnsiTheme="majorBidi" w:cstheme="majorBidi"/>
          <w:sz w:val="24"/>
          <w:szCs w:val="24"/>
        </w:rPr>
        <w:t>__________________________________________________.</w:t>
      </w:r>
    </w:p>
    <w:p w14:paraId="64F1E9CD" w14:textId="77777777" w:rsidR="002A74D2" w:rsidRPr="0032195F" w:rsidRDefault="002A74D2" w:rsidP="005C72A6">
      <w:pPr>
        <w:bidi w:val="0"/>
        <w:spacing w:after="0" w:line="360" w:lineRule="auto"/>
        <w:rPr>
          <w:rFonts w:asciiTheme="majorBidi" w:hAnsiTheme="majorBidi" w:cstheme="majorBidi"/>
          <w:sz w:val="24"/>
          <w:szCs w:val="24"/>
          <w:rtl/>
        </w:rPr>
      </w:pPr>
    </w:p>
    <w:p w14:paraId="2FA3439A" w14:textId="77777777" w:rsidR="002A74D2" w:rsidRPr="0032195F" w:rsidRDefault="002A74D2" w:rsidP="005C72A6">
      <w:pPr>
        <w:bidi w:val="0"/>
        <w:spacing w:after="0" w:line="360" w:lineRule="auto"/>
        <w:rPr>
          <w:rFonts w:asciiTheme="majorBidi" w:hAnsiTheme="majorBidi" w:cstheme="majorBidi"/>
          <w:sz w:val="24"/>
          <w:szCs w:val="24"/>
        </w:rPr>
      </w:pPr>
      <w:r w:rsidRPr="0032195F">
        <w:rPr>
          <w:rFonts w:asciiTheme="majorBidi" w:hAnsiTheme="majorBidi" w:cstheme="majorBidi"/>
          <w:sz w:val="24"/>
          <w:szCs w:val="24"/>
          <w:highlight w:val="yellow"/>
        </w:rPr>
        <w:t>B</w:t>
      </w:r>
    </w:p>
    <w:p w14:paraId="25653487" w14:textId="64CABFA1" w:rsidR="002A74D2" w:rsidRPr="0032195F" w:rsidRDefault="002A74D2" w:rsidP="005C72A6">
      <w:pPr>
        <w:bidi w:val="0"/>
        <w:spacing w:after="0" w:line="360" w:lineRule="auto"/>
        <w:rPr>
          <w:rFonts w:asciiTheme="majorBidi" w:hAnsiTheme="majorBidi" w:cstheme="majorBidi"/>
          <w:sz w:val="24"/>
          <w:szCs w:val="24"/>
        </w:rPr>
      </w:pPr>
      <w:r w:rsidRPr="0032195F">
        <w:rPr>
          <w:rFonts w:asciiTheme="majorBidi" w:hAnsiTheme="majorBidi" w:cstheme="majorBidi"/>
          <w:sz w:val="24"/>
          <w:szCs w:val="24"/>
        </w:rPr>
        <w:t xml:space="preserve">Write, </w:t>
      </w:r>
      <w:r w:rsidR="00081AE0" w:rsidRPr="0032195F">
        <w:rPr>
          <w:rFonts w:asciiTheme="majorBidi" w:hAnsiTheme="majorBidi" w:cstheme="majorBidi"/>
          <w:sz w:val="24"/>
          <w:szCs w:val="24"/>
        </w:rPr>
        <w:t>in as much</w:t>
      </w:r>
      <w:r w:rsidRPr="0032195F">
        <w:rPr>
          <w:rFonts w:asciiTheme="majorBidi" w:hAnsiTheme="majorBidi" w:cstheme="majorBidi"/>
          <w:sz w:val="24"/>
          <w:szCs w:val="24"/>
        </w:rPr>
        <w:t xml:space="preserve"> detail as possible, what you think happen</w:t>
      </w:r>
      <w:r w:rsidR="00081AE0" w:rsidRPr="0032195F">
        <w:rPr>
          <w:rFonts w:asciiTheme="majorBidi" w:hAnsiTheme="majorBidi" w:cstheme="majorBidi"/>
          <w:sz w:val="24"/>
          <w:szCs w:val="24"/>
        </w:rPr>
        <w:t>s</w:t>
      </w:r>
      <w:r w:rsidR="006134D6">
        <w:rPr>
          <w:rFonts w:asciiTheme="majorBidi" w:hAnsiTheme="majorBidi" w:cstheme="majorBidi"/>
          <w:sz w:val="24"/>
          <w:szCs w:val="24"/>
        </w:rPr>
        <w:t xml:space="preserve"> to you when you experience </w:t>
      </w:r>
      <w:r w:rsidRPr="0032195F">
        <w:rPr>
          <w:rFonts w:asciiTheme="majorBidi" w:hAnsiTheme="majorBidi" w:cstheme="majorBidi"/>
          <w:sz w:val="24"/>
          <w:szCs w:val="24"/>
        </w:rPr>
        <w:t>strong physical pain:</w:t>
      </w:r>
    </w:p>
    <w:p w14:paraId="369CE0C2" w14:textId="5073B108" w:rsidR="002A74D2" w:rsidRPr="0032195F" w:rsidRDefault="002A74D2" w:rsidP="005C72A6">
      <w:pPr>
        <w:bidi w:val="0"/>
        <w:spacing w:after="0" w:line="360" w:lineRule="auto"/>
        <w:rPr>
          <w:rFonts w:asciiTheme="majorBidi" w:hAnsiTheme="majorBidi" w:cstheme="majorBidi"/>
          <w:sz w:val="24"/>
          <w:szCs w:val="24"/>
        </w:rPr>
      </w:pPr>
      <w:r w:rsidRPr="0032195F">
        <w:rPr>
          <w:rFonts w:asciiTheme="majorBidi" w:hAnsiTheme="majorBidi" w:cstheme="majorBidi"/>
          <w:sz w:val="24"/>
          <w:szCs w:val="24"/>
        </w:rPr>
        <w:t>______________________________________________________________</w:t>
      </w:r>
      <w:r w:rsidR="006134D6">
        <w:rPr>
          <w:rFonts w:asciiTheme="majorBidi" w:hAnsiTheme="majorBidi" w:cstheme="majorBidi"/>
          <w:sz w:val="24"/>
          <w:szCs w:val="24"/>
        </w:rPr>
        <w:t>______________________</w:t>
      </w:r>
      <w:r w:rsidRPr="0032195F">
        <w:rPr>
          <w:rFonts w:asciiTheme="majorBidi" w:hAnsiTheme="majorBidi" w:cstheme="maj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67316B" w14:textId="77777777" w:rsidR="002A74D2" w:rsidRPr="0032195F" w:rsidRDefault="002A74D2" w:rsidP="005C72A6">
      <w:pPr>
        <w:bidi w:val="0"/>
        <w:spacing w:after="0" w:line="360" w:lineRule="auto"/>
        <w:rPr>
          <w:rFonts w:asciiTheme="majorBidi" w:hAnsiTheme="majorBidi" w:cstheme="majorBidi"/>
          <w:sz w:val="24"/>
          <w:szCs w:val="24"/>
        </w:rPr>
      </w:pPr>
    </w:p>
    <w:p w14:paraId="00DF9F88" w14:textId="0A496F15" w:rsidR="002A74D2" w:rsidRPr="0032195F" w:rsidRDefault="002A74D2" w:rsidP="005C72A6">
      <w:pPr>
        <w:bidi w:val="0"/>
        <w:spacing w:after="0" w:line="360" w:lineRule="auto"/>
        <w:rPr>
          <w:rFonts w:asciiTheme="majorBidi" w:hAnsiTheme="majorBidi" w:cstheme="majorBidi"/>
          <w:sz w:val="24"/>
          <w:szCs w:val="24"/>
          <w:rtl/>
        </w:rPr>
      </w:pPr>
      <w:r w:rsidRPr="0032195F">
        <w:rPr>
          <w:rFonts w:asciiTheme="majorBidi" w:hAnsiTheme="majorBidi" w:cstheme="majorBidi"/>
          <w:sz w:val="24"/>
          <w:szCs w:val="24"/>
        </w:rPr>
        <w:t xml:space="preserve">Briefly describe </w:t>
      </w:r>
      <w:r w:rsidR="00081AE0" w:rsidRPr="0032195F">
        <w:rPr>
          <w:rFonts w:asciiTheme="majorBidi" w:hAnsiTheme="majorBidi" w:cstheme="majorBidi"/>
          <w:sz w:val="24"/>
          <w:szCs w:val="24"/>
        </w:rPr>
        <w:t>your</w:t>
      </w:r>
      <w:r w:rsidRPr="0032195F">
        <w:rPr>
          <w:rFonts w:asciiTheme="majorBidi" w:hAnsiTheme="majorBidi" w:cstheme="majorBidi"/>
          <w:sz w:val="24"/>
          <w:szCs w:val="24"/>
        </w:rPr>
        <w:t xml:space="preserve"> feelings when you think of your own pain:</w:t>
      </w:r>
    </w:p>
    <w:p w14:paraId="1DF7C6BA" w14:textId="5DD1EB64" w:rsidR="002A74D2" w:rsidRPr="0032195F" w:rsidRDefault="002A74D2" w:rsidP="005C72A6">
      <w:pPr>
        <w:bidi w:val="0"/>
        <w:spacing w:after="0" w:line="360" w:lineRule="auto"/>
        <w:rPr>
          <w:rFonts w:asciiTheme="majorBidi" w:hAnsiTheme="majorBidi" w:cstheme="majorBidi"/>
          <w:sz w:val="24"/>
          <w:szCs w:val="24"/>
        </w:rPr>
      </w:pPr>
      <w:r w:rsidRPr="0032195F">
        <w:rPr>
          <w:rFonts w:asciiTheme="majorBidi" w:hAnsiTheme="majorBidi" w:cstheme="majorBidi"/>
          <w:sz w:val="24"/>
          <w:szCs w:val="24"/>
        </w:rPr>
        <w:t>____________________________________________________________________________________</w:t>
      </w:r>
      <w:r w:rsidR="006134D6">
        <w:rPr>
          <w:rFonts w:asciiTheme="majorBidi" w:hAnsiTheme="majorBidi" w:cstheme="majorBidi"/>
          <w:sz w:val="24"/>
          <w:szCs w:val="24"/>
        </w:rPr>
        <w:t>______________________</w:t>
      </w:r>
      <w:r w:rsidRPr="0032195F">
        <w:rPr>
          <w:rFonts w:asciiTheme="majorBidi" w:hAnsiTheme="majorBidi" w:cstheme="maj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w:t>
      </w:r>
    </w:p>
    <w:p w14:paraId="458F8864" w14:textId="77777777" w:rsidR="002A74D2" w:rsidRPr="0032195F" w:rsidRDefault="002A74D2" w:rsidP="005C72A6">
      <w:pPr>
        <w:bidi w:val="0"/>
        <w:spacing w:after="0" w:line="360" w:lineRule="auto"/>
        <w:rPr>
          <w:rFonts w:asciiTheme="majorBidi" w:hAnsiTheme="majorBidi" w:cstheme="majorBidi"/>
          <w:sz w:val="24"/>
          <w:szCs w:val="24"/>
        </w:rPr>
      </w:pPr>
    </w:p>
    <w:p w14:paraId="2E7039DC" w14:textId="77777777" w:rsidR="002A74D2" w:rsidRPr="0032195F" w:rsidRDefault="002A74D2" w:rsidP="005C72A6">
      <w:pPr>
        <w:bidi w:val="0"/>
        <w:spacing w:after="0" w:line="360" w:lineRule="auto"/>
        <w:rPr>
          <w:rFonts w:asciiTheme="majorBidi" w:hAnsiTheme="majorBidi" w:cstheme="majorBidi"/>
          <w:sz w:val="24"/>
          <w:szCs w:val="24"/>
          <w:rtl/>
        </w:rPr>
      </w:pPr>
      <w:r w:rsidRPr="0032195F">
        <w:rPr>
          <w:rFonts w:asciiTheme="majorBidi" w:hAnsiTheme="majorBidi" w:cstheme="majorBidi"/>
          <w:sz w:val="24"/>
          <w:szCs w:val="24"/>
          <w:highlight w:val="yellow"/>
        </w:rPr>
        <w:t>C</w:t>
      </w:r>
    </w:p>
    <w:p w14:paraId="226880B2" w14:textId="15BC512B" w:rsidR="002A74D2" w:rsidRPr="0032195F" w:rsidRDefault="002A74D2" w:rsidP="005C72A6">
      <w:pPr>
        <w:bidi w:val="0"/>
        <w:spacing w:after="0" w:line="360" w:lineRule="auto"/>
        <w:rPr>
          <w:rFonts w:asciiTheme="majorBidi" w:hAnsiTheme="majorBidi" w:cstheme="majorBidi"/>
          <w:sz w:val="24"/>
          <w:szCs w:val="24"/>
          <w:rtl/>
        </w:rPr>
      </w:pPr>
      <w:r w:rsidRPr="0032195F">
        <w:rPr>
          <w:rFonts w:asciiTheme="majorBidi" w:hAnsiTheme="majorBidi" w:cstheme="majorBidi"/>
          <w:sz w:val="24"/>
          <w:szCs w:val="24"/>
        </w:rPr>
        <w:t xml:space="preserve">Write, </w:t>
      </w:r>
      <w:r w:rsidR="00081AE0" w:rsidRPr="0032195F">
        <w:rPr>
          <w:rFonts w:asciiTheme="majorBidi" w:hAnsiTheme="majorBidi" w:cstheme="majorBidi"/>
          <w:sz w:val="24"/>
          <w:szCs w:val="24"/>
        </w:rPr>
        <w:t>in as much</w:t>
      </w:r>
      <w:r w:rsidRPr="0032195F">
        <w:rPr>
          <w:rFonts w:asciiTheme="majorBidi" w:hAnsiTheme="majorBidi" w:cstheme="majorBidi"/>
          <w:sz w:val="24"/>
          <w:szCs w:val="24"/>
        </w:rPr>
        <w:t xml:space="preserve"> detail as possible, what happens to you when you watch television:</w:t>
      </w:r>
    </w:p>
    <w:p w14:paraId="1E1DE2FD" w14:textId="31CD0347" w:rsidR="002A74D2" w:rsidRPr="0032195F" w:rsidRDefault="002A74D2" w:rsidP="005C72A6">
      <w:pPr>
        <w:bidi w:val="0"/>
        <w:spacing w:after="0" w:line="360" w:lineRule="auto"/>
        <w:rPr>
          <w:rFonts w:asciiTheme="majorBidi" w:hAnsiTheme="majorBidi" w:cstheme="majorBidi"/>
          <w:sz w:val="24"/>
          <w:szCs w:val="24"/>
        </w:rPr>
      </w:pPr>
      <w:r w:rsidRPr="0032195F">
        <w:rPr>
          <w:rFonts w:asciiTheme="majorBidi" w:hAnsiTheme="majorBidi" w:cstheme="maj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34D6">
        <w:rPr>
          <w:rFonts w:asciiTheme="majorBidi" w:hAnsiTheme="majorBidi" w:cstheme="majorBidi"/>
          <w:sz w:val="24"/>
          <w:szCs w:val="24"/>
        </w:rPr>
        <w:t>______________________</w:t>
      </w:r>
      <w:r w:rsidRPr="0032195F">
        <w:rPr>
          <w:rFonts w:asciiTheme="majorBidi" w:hAnsiTheme="majorBidi" w:cstheme="majorBidi"/>
          <w:sz w:val="24"/>
          <w:szCs w:val="24"/>
        </w:rPr>
        <w:t>_________.</w:t>
      </w:r>
    </w:p>
    <w:p w14:paraId="7B99D1D5" w14:textId="77777777" w:rsidR="002A74D2" w:rsidRPr="0032195F" w:rsidRDefault="002A74D2" w:rsidP="005C72A6">
      <w:pPr>
        <w:bidi w:val="0"/>
        <w:spacing w:after="0" w:line="360" w:lineRule="auto"/>
        <w:rPr>
          <w:rFonts w:asciiTheme="majorBidi" w:hAnsiTheme="majorBidi" w:cstheme="majorBidi"/>
          <w:sz w:val="24"/>
          <w:szCs w:val="24"/>
        </w:rPr>
      </w:pPr>
    </w:p>
    <w:p w14:paraId="5713D4FC" w14:textId="77777777" w:rsidR="002A74D2" w:rsidRPr="0032195F" w:rsidRDefault="002A74D2" w:rsidP="005C72A6">
      <w:pPr>
        <w:bidi w:val="0"/>
        <w:spacing w:after="0" w:line="360" w:lineRule="auto"/>
        <w:rPr>
          <w:rFonts w:asciiTheme="majorBidi" w:hAnsiTheme="majorBidi" w:cstheme="majorBidi"/>
          <w:sz w:val="24"/>
          <w:szCs w:val="24"/>
        </w:rPr>
      </w:pPr>
    </w:p>
    <w:p w14:paraId="2EDEA416" w14:textId="77777777" w:rsidR="002A74D2" w:rsidRPr="0032195F" w:rsidRDefault="002A74D2" w:rsidP="005C72A6">
      <w:pPr>
        <w:bidi w:val="0"/>
        <w:spacing w:after="0" w:line="360" w:lineRule="auto"/>
        <w:rPr>
          <w:rFonts w:asciiTheme="majorBidi" w:hAnsiTheme="majorBidi" w:cstheme="majorBidi"/>
          <w:sz w:val="24"/>
          <w:szCs w:val="24"/>
        </w:rPr>
      </w:pPr>
    </w:p>
    <w:p w14:paraId="2E499FFB" w14:textId="77777777" w:rsidR="002A74D2" w:rsidRPr="0032195F" w:rsidRDefault="002A74D2" w:rsidP="005C72A6">
      <w:pPr>
        <w:bidi w:val="0"/>
        <w:spacing w:after="0" w:line="360" w:lineRule="auto"/>
        <w:rPr>
          <w:rFonts w:asciiTheme="majorBidi" w:hAnsiTheme="majorBidi" w:cstheme="majorBidi"/>
          <w:sz w:val="24"/>
          <w:szCs w:val="24"/>
        </w:rPr>
      </w:pPr>
    </w:p>
    <w:p w14:paraId="598B3EAB" w14:textId="3BAA2500" w:rsidR="002A74D2" w:rsidRPr="0032195F" w:rsidRDefault="002A74D2" w:rsidP="005C72A6">
      <w:pPr>
        <w:bidi w:val="0"/>
        <w:spacing w:after="0" w:line="360" w:lineRule="auto"/>
        <w:rPr>
          <w:rFonts w:asciiTheme="majorBidi" w:hAnsiTheme="majorBidi" w:cstheme="majorBidi"/>
          <w:sz w:val="24"/>
          <w:szCs w:val="24"/>
        </w:rPr>
      </w:pPr>
      <w:r w:rsidRPr="0032195F">
        <w:rPr>
          <w:rFonts w:asciiTheme="majorBidi" w:hAnsiTheme="majorBidi" w:cstheme="majorBidi"/>
          <w:sz w:val="24"/>
          <w:szCs w:val="24"/>
        </w:rPr>
        <w:t xml:space="preserve">Briefly describe </w:t>
      </w:r>
      <w:r w:rsidR="00081AE0" w:rsidRPr="0032195F">
        <w:rPr>
          <w:rFonts w:asciiTheme="majorBidi" w:hAnsiTheme="majorBidi" w:cstheme="majorBidi"/>
          <w:sz w:val="24"/>
          <w:szCs w:val="24"/>
        </w:rPr>
        <w:t>your</w:t>
      </w:r>
      <w:r w:rsidRPr="0032195F">
        <w:rPr>
          <w:rFonts w:asciiTheme="majorBidi" w:hAnsiTheme="majorBidi" w:cstheme="majorBidi"/>
          <w:sz w:val="24"/>
          <w:szCs w:val="24"/>
        </w:rPr>
        <w:t xml:space="preserve"> feelings when you think of you</w:t>
      </w:r>
      <w:r w:rsidR="00081AE0" w:rsidRPr="0032195F">
        <w:rPr>
          <w:rFonts w:asciiTheme="majorBidi" w:hAnsiTheme="majorBidi" w:cstheme="majorBidi"/>
          <w:sz w:val="24"/>
          <w:szCs w:val="24"/>
        </w:rPr>
        <w:t>rself</w:t>
      </w:r>
      <w:r w:rsidRPr="0032195F">
        <w:rPr>
          <w:rFonts w:asciiTheme="majorBidi" w:hAnsiTheme="majorBidi" w:cstheme="majorBidi"/>
          <w:sz w:val="24"/>
          <w:szCs w:val="24"/>
        </w:rPr>
        <w:t xml:space="preserve"> watching television:</w:t>
      </w:r>
    </w:p>
    <w:p w14:paraId="4DF001D5" w14:textId="28FBA14A" w:rsidR="002A74D2" w:rsidRPr="0032195F" w:rsidRDefault="002A74D2" w:rsidP="005C72A6">
      <w:pPr>
        <w:bidi w:val="0"/>
        <w:spacing w:after="0" w:line="360" w:lineRule="auto"/>
        <w:rPr>
          <w:rFonts w:asciiTheme="majorBidi" w:hAnsiTheme="majorBidi" w:cstheme="majorBidi"/>
          <w:sz w:val="24"/>
          <w:szCs w:val="24"/>
        </w:rPr>
      </w:pPr>
      <w:r w:rsidRPr="0032195F">
        <w:rPr>
          <w:rFonts w:asciiTheme="majorBidi" w:hAnsiTheme="majorBidi" w:cstheme="maj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34D6">
        <w:rPr>
          <w:rFonts w:asciiTheme="majorBidi" w:hAnsiTheme="majorBidi" w:cstheme="majorBidi"/>
          <w:sz w:val="24"/>
          <w:szCs w:val="24"/>
        </w:rPr>
        <w:t>______________________</w:t>
      </w:r>
      <w:r w:rsidRPr="0032195F">
        <w:rPr>
          <w:rFonts w:asciiTheme="majorBidi" w:hAnsiTheme="majorBidi" w:cstheme="majorBidi"/>
          <w:sz w:val="24"/>
          <w:szCs w:val="24"/>
        </w:rPr>
        <w:t>_______________________________.</w:t>
      </w:r>
    </w:p>
    <w:p w14:paraId="0B832ECF" w14:textId="77777777" w:rsidR="002A74D2" w:rsidRPr="0032195F" w:rsidRDefault="002A74D2" w:rsidP="005C72A6">
      <w:pPr>
        <w:bidi w:val="0"/>
        <w:spacing w:after="0" w:line="360" w:lineRule="auto"/>
        <w:rPr>
          <w:rFonts w:asciiTheme="majorBidi" w:hAnsiTheme="majorBidi" w:cstheme="majorBidi"/>
          <w:sz w:val="24"/>
          <w:szCs w:val="24"/>
        </w:rPr>
      </w:pPr>
      <w:r w:rsidRPr="0032195F">
        <w:rPr>
          <w:rFonts w:asciiTheme="majorBidi" w:hAnsiTheme="majorBidi" w:cstheme="majorBidi"/>
          <w:sz w:val="24"/>
          <w:szCs w:val="24"/>
        </w:rPr>
        <w:br w:type="page"/>
      </w:r>
    </w:p>
    <w:p w14:paraId="42A77A4A" w14:textId="000AF1CD" w:rsidR="002A74D2" w:rsidRPr="00240EED" w:rsidRDefault="002A74D2" w:rsidP="005C72A6">
      <w:pPr>
        <w:bidi w:val="0"/>
        <w:spacing w:after="0" w:line="360" w:lineRule="auto"/>
        <w:rPr>
          <w:rFonts w:asciiTheme="majorBidi" w:hAnsiTheme="majorBidi" w:cstheme="majorBidi"/>
          <w:b/>
          <w:bCs/>
          <w:sz w:val="24"/>
          <w:szCs w:val="24"/>
          <w:u w:val="single"/>
          <w:rPrChange w:id="10" w:author="User" w:date="2019-03-03T18:37:00Z">
            <w:rPr>
              <w:rFonts w:asciiTheme="majorBidi" w:hAnsiTheme="majorBidi" w:cstheme="majorBidi"/>
              <w:b/>
              <w:bCs/>
              <w:sz w:val="24"/>
              <w:szCs w:val="24"/>
              <w:highlight w:val="green"/>
              <w:u w:val="single"/>
            </w:rPr>
          </w:rPrChange>
        </w:rPr>
      </w:pPr>
      <w:r w:rsidRPr="00240EED">
        <w:rPr>
          <w:rFonts w:asciiTheme="majorBidi" w:hAnsiTheme="majorBidi" w:cstheme="majorBidi"/>
          <w:b/>
          <w:bCs/>
          <w:sz w:val="24"/>
          <w:szCs w:val="24"/>
          <w:u w:val="single"/>
          <w:rPrChange w:id="11" w:author="User" w:date="2019-03-03T18:37:00Z">
            <w:rPr>
              <w:rFonts w:asciiTheme="majorBidi" w:hAnsiTheme="majorBidi" w:cstheme="majorBidi"/>
              <w:b/>
              <w:bCs/>
              <w:sz w:val="24"/>
              <w:szCs w:val="24"/>
              <w:highlight w:val="green"/>
              <w:u w:val="single"/>
            </w:rPr>
          </w:rPrChange>
        </w:rPr>
        <w:lastRenderedPageBreak/>
        <w:t>Provident fund</w:t>
      </w:r>
      <w:r w:rsidR="00D4204A" w:rsidRPr="00240EED">
        <w:rPr>
          <w:rFonts w:asciiTheme="majorBidi" w:hAnsiTheme="majorBidi" w:cstheme="majorBidi"/>
          <w:b/>
          <w:bCs/>
          <w:sz w:val="24"/>
          <w:szCs w:val="24"/>
          <w:u w:val="single"/>
          <w:rPrChange w:id="12" w:author="User" w:date="2019-03-03T18:37:00Z">
            <w:rPr>
              <w:rFonts w:asciiTheme="majorBidi" w:hAnsiTheme="majorBidi" w:cstheme="majorBidi"/>
              <w:b/>
              <w:bCs/>
              <w:sz w:val="24"/>
              <w:szCs w:val="24"/>
              <w:highlight w:val="green"/>
              <w:u w:val="single"/>
            </w:rPr>
          </w:rPrChange>
        </w:rPr>
        <w:t xml:space="preserve"> choice questionnaire</w:t>
      </w:r>
    </w:p>
    <w:p w14:paraId="2E0B407A" w14:textId="605FEEE2" w:rsidR="002A74D2" w:rsidRPr="0032195F" w:rsidRDefault="002A74D2" w:rsidP="005C72A6">
      <w:pPr>
        <w:bidi w:val="0"/>
        <w:spacing w:after="0" w:line="360" w:lineRule="auto"/>
        <w:rPr>
          <w:rFonts w:asciiTheme="majorBidi" w:hAnsiTheme="majorBidi" w:cstheme="majorBidi"/>
          <w:sz w:val="24"/>
          <w:szCs w:val="24"/>
        </w:rPr>
      </w:pPr>
      <w:r w:rsidRPr="0032195F">
        <w:rPr>
          <w:rFonts w:asciiTheme="majorBidi" w:hAnsiTheme="majorBidi" w:cstheme="majorBidi"/>
          <w:sz w:val="24"/>
          <w:szCs w:val="24"/>
        </w:rPr>
        <w:t>You work for a large company that offers its employees a provident fund as part of the</w:t>
      </w:r>
      <w:r w:rsidR="00081AE0" w:rsidRPr="0032195F">
        <w:rPr>
          <w:rFonts w:asciiTheme="majorBidi" w:hAnsiTheme="majorBidi" w:cstheme="majorBidi"/>
          <w:sz w:val="24"/>
          <w:szCs w:val="24"/>
        </w:rPr>
        <w:t>ir</w:t>
      </w:r>
      <w:r w:rsidRPr="0032195F">
        <w:rPr>
          <w:rFonts w:asciiTheme="majorBidi" w:hAnsiTheme="majorBidi" w:cstheme="majorBidi"/>
          <w:sz w:val="24"/>
          <w:szCs w:val="24"/>
        </w:rPr>
        <w:t xml:space="preserve"> employment benefits. You have a choice between four provident funds, which were examined by a team of experts on behalf of the management of the company's employees' committee. </w:t>
      </w:r>
      <w:r w:rsidR="00081AE0" w:rsidRPr="0032195F">
        <w:rPr>
          <w:rFonts w:asciiTheme="majorBidi" w:hAnsiTheme="majorBidi" w:cstheme="majorBidi"/>
          <w:sz w:val="24"/>
          <w:szCs w:val="24"/>
        </w:rPr>
        <w:t xml:space="preserve">As </w:t>
      </w:r>
      <w:r w:rsidRPr="0032195F">
        <w:rPr>
          <w:rFonts w:asciiTheme="majorBidi" w:hAnsiTheme="majorBidi" w:cstheme="majorBidi"/>
          <w:sz w:val="24"/>
          <w:szCs w:val="24"/>
        </w:rPr>
        <w:t xml:space="preserve">of six years from its commencement date, you can use the provident fund for any purpose: a new car, a vacation abroad, and you can even repay  part of your mortgage with it. Your provident find is expected to accumulate 100,000-120,000 NIS </w:t>
      </w:r>
      <w:r w:rsidR="00081AE0" w:rsidRPr="0032195F">
        <w:rPr>
          <w:rFonts w:asciiTheme="majorBidi" w:hAnsiTheme="majorBidi" w:cstheme="majorBidi"/>
          <w:sz w:val="24"/>
          <w:szCs w:val="24"/>
        </w:rPr>
        <w:t>over</w:t>
      </w:r>
      <w:r w:rsidRPr="0032195F">
        <w:rPr>
          <w:rFonts w:asciiTheme="majorBidi" w:hAnsiTheme="majorBidi" w:cstheme="majorBidi"/>
          <w:sz w:val="24"/>
          <w:szCs w:val="24"/>
        </w:rPr>
        <w:t xml:space="preserve"> a period of six years, which means that this is a significant economic decision. </w:t>
      </w:r>
      <w:r w:rsidR="00081AE0" w:rsidRPr="0032195F">
        <w:rPr>
          <w:rFonts w:asciiTheme="majorBidi" w:hAnsiTheme="majorBidi" w:cstheme="majorBidi"/>
          <w:sz w:val="24"/>
          <w:szCs w:val="24"/>
        </w:rPr>
        <w:t>Information about each fund (labelled A,B, C, and D)  is provided below</w:t>
      </w:r>
      <w:r w:rsidRPr="0032195F">
        <w:rPr>
          <w:rFonts w:asciiTheme="majorBidi" w:hAnsiTheme="majorBidi" w:cstheme="majorBidi"/>
          <w:sz w:val="24"/>
          <w:szCs w:val="24"/>
        </w:rPr>
        <w:t xml:space="preserve">. Please take a few minutes to think, and then answer the questionnaire </w:t>
      </w:r>
      <w:r w:rsidR="00D4204A" w:rsidRPr="0032195F">
        <w:rPr>
          <w:rFonts w:asciiTheme="majorBidi" w:hAnsiTheme="majorBidi" w:cstheme="majorBidi"/>
          <w:sz w:val="24"/>
          <w:szCs w:val="24"/>
        </w:rPr>
        <w:t xml:space="preserve">at </w:t>
      </w:r>
      <w:r w:rsidRPr="0032195F">
        <w:rPr>
          <w:rFonts w:asciiTheme="majorBidi" w:hAnsiTheme="majorBidi" w:cstheme="majorBidi"/>
          <w:sz w:val="24"/>
          <w:szCs w:val="24"/>
        </w:rPr>
        <w:t xml:space="preserve">the end and tell us which fund you </w:t>
      </w:r>
      <w:r w:rsidR="00D4204A" w:rsidRPr="0032195F">
        <w:rPr>
          <w:rFonts w:asciiTheme="majorBidi" w:hAnsiTheme="majorBidi" w:cstheme="majorBidi"/>
          <w:sz w:val="24"/>
          <w:szCs w:val="24"/>
        </w:rPr>
        <w:t xml:space="preserve">would </w:t>
      </w:r>
      <w:r w:rsidRPr="0032195F">
        <w:rPr>
          <w:rFonts w:asciiTheme="majorBidi" w:hAnsiTheme="majorBidi" w:cstheme="majorBidi"/>
          <w:sz w:val="24"/>
          <w:szCs w:val="24"/>
        </w:rPr>
        <w:t>cho</w:t>
      </w:r>
      <w:r w:rsidR="00D4204A" w:rsidRPr="0032195F">
        <w:rPr>
          <w:rFonts w:asciiTheme="majorBidi" w:hAnsiTheme="majorBidi" w:cstheme="majorBidi"/>
          <w:sz w:val="24"/>
          <w:szCs w:val="24"/>
        </w:rPr>
        <w:t>o</w:t>
      </w:r>
      <w:r w:rsidRPr="0032195F">
        <w:rPr>
          <w:rFonts w:asciiTheme="majorBidi" w:hAnsiTheme="majorBidi" w:cstheme="majorBidi"/>
          <w:sz w:val="24"/>
          <w:szCs w:val="24"/>
        </w:rPr>
        <w:t>se, and why.</w:t>
      </w:r>
    </w:p>
    <w:p w14:paraId="4ED71BAA" w14:textId="77777777" w:rsidR="005A1E76" w:rsidRDefault="002A74D2" w:rsidP="005C72A6">
      <w:pPr>
        <w:bidi w:val="0"/>
        <w:spacing w:after="0" w:line="360" w:lineRule="auto"/>
        <w:rPr>
          <w:rFonts w:asciiTheme="majorBidi" w:hAnsiTheme="majorBidi" w:cstheme="majorBidi"/>
          <w:sz w:val="24"/>
          <w:szCs w:val="24"/>
        </w:rPr>
      </w:pPr>
      <w:bookmarkStart w:id="13" w:name="_Hlk536462651"/>
      <w:r w:rsidRPr="0032195F">
        <w:rPr>
          <w:rFonts w:asciiTheme="majorBidi" w:hAnsiTheme="majorBidi" w:cstheme="majorBidi"/>
          <w:sz w:val="24"/>
          <w:szCs w:val="24"/>
        </w:rPr>
        <w:t xml:space="preserve">21% of the company's employees chose fund A. Fund A has </w:t>
      </w:r>
      <w:r w:rsidR="00D4204A" w:rsidRPr="0032195F">
        <w:rPr>
          <w:rFonts w:asciiTheme="majorBidi" w:hAnsiTheme="majorBidi" w:cstheme="majorBidi"/>
          <w:sz w:val="24"/>
          <w:szCs w:val="24"/>
        </w:rPr>
        <w:t xml:space="preserve">a </w:t>
      </w:r>
      <w:r w:rsidRPr="0032195F">
        <w:rPr>
          <w:rFonts w:asciiTheme="majorBidi" w:hAnsiTheme="majorBidi" w:cstheme="majorBidi"/>
          <w:sz w:val="24"/>
          <w:szCs w:val="24"/>
        </w:rPr>
        <w:t xml:space="preserve">managed assets volume of 2.5 billion NIS. The risk level of fund A is defined as medium. 24% of the fund's assets are invested in shares. The value of the </w:t>
      </w:r>
      <w:r w:rsidRPr="0032195F">
        <w:rPr>
          <w:rFonts w:asciiTheme="majorBidi" w:hAnsiTheme="majorBidi" w:cstheme="majorBidi"/>
          <w:i/>
          <w:iCs/>
          <w:sz w:val="24"/>
          <w:szCs w:val="24"/>
        </w:rPr>
        <w:t>Sharpe index</w:t>
      </w:r>
      <w:r w:rsidRPr="0032195F">
        <w:rPr>
          <w:rFonts w:asciiTheme="majorBidi" w:hAnsiTheme="majorBidi" w:cstheme="majorBidi"/>
          <w:sz w:val="24"/>
          <w:szCs w:val="24"/>
        </w:rPr>
        <w:t>, which is the index for quality of financial performance and weighs the yield in relation to the financial risk, is 1.17. The management fees from the deposits are zero, and the management fees from the accrual are 0.44% of the accrual and constitute a discount of 78% of the management fee ceiling. The average annual yield over the past five years is 5.07%.</w:t>
      </w:r>
      <w:bookmarkEnd w:id="13"/>
      <w:r w:rsidRPr="0032195F">
        <w:rPr>
          <w:rFonts w:asciiTheme="majorBidi" w:hAnsiTheme="majorBidi" w:cstheme="majorBidi"/>
          <w:sz w:val="24"/>
          <w:szCs w:val="24"/>
        </w:rPr>
        <w:t xml:space="preserve"> </w:t>
      </w:r>
    </w:p>
    <w:p w14:paraId="37851135" w14:textId="77777777" w:rsidR="005A1E76" w:rsidRDefault="002A74D2" w:rsidP="005A1E76">
      <w:pPr>
        <w:bidi w:val="0"/>
        <w:spacing w:after="0" w:line="360" w:lineRule="auto"/>
        <w:rPr>
          <w:rFonts w:asciiTheme="majorBidi" w:hAnsiTheme="majorBidi" w:cstheme="majorBidi"/>
          <w:sz w:val="24"/>
          <w:szCs w:val="24"/>
        </w:rPr>
      </w:pPr>
      <w:r w:rsidRPr="0032195F">
        <w:rPr>
          <w:rFonts w:asciiTheme="majorBidi" w:hAnsiTheme="majorBidi" w:cstheme="majorBidi"/>
          <w:sz w:val="24"/>
          <w:szCs w:val="24"/>
        </w:rPr>
        <w:t xml:space="preserve">17% of the company's employees chose Fund B, which manages 2.3 billion NIS. The risk level of fund B is defined as medium. The average annual yield over the past five years is 5.07%. The value of the Sharp index is 1.28. The management fees from the accrual (the total amount accrued in the fund) are 0.40%. The management fees from the deposits in fund B, i.e. the fees taken from each and every deposit, are zero. About 24% of the fund's assets are invested in shares. </w:t>
      </w:r>
    </w:p>
    <w:p w14:paraId="48B96857" w14:textId="06420716" w:rsidR="005A1E76" w:rsidRDefault="002A74D2">
      <w:pPr>
        <w:bidi w:val="0"/>
        <w:spacing w:after="0" w:line="360" w:lineRule="auto"/>
        <w:rPr>
          <w:rFonts w:asciiTheme="majorBidi" w:hAnsiTheme="majorBidi" w:cstheme="majorBidi"/>
          <w:sz w:val="24"/>
          <w:szCs w:val="24"/>
        </w:rPr>
      </w:pPr>
      <w:r w:rsidRPr="0032195F">
        <w:rPr>
          <w:rFonts w:asciiTheme="majorBidi" w:hAnsiTheme="majorBidi" w:cstheme="majorBidi"/>
          <w:sz w:val="24"/>
          <w:szCs w:val="24"/>
        </w:rPr>
        <w:t xml:space="preserve">20% of the company's employees chose </w:t>
      </w:r>
      <w:r w:rsidRPr="0032195F">
        <w:rPr>
          <w:rFonts w:asciiTheme="majorBidi" w:hAnsiTheme="majorBidi" w:cstheme="majorBidi"/>
          <w:sz w:val="24"/>
          <w:szCs w:val="24"/>
          <w:highlight w:val="yellow"/>
        </w:rPr>
        <w:t xml:space="preserve">fund C. This fund has </w:t>
      </w:r>
      <w:r w:rsidR="00D4204A" w:rsidRPr="0032195F">
        <w:rPr>
          <w:rFonts w:asciiTheme="majorBidi" w:hAnsiTheme="majorBidi" w:cstheme="majorBidi"/>
          <w:sz w:val="24"/>
          <w:szCs w:val="24"/>
          <w:highlight w:val="yellow"/>
        </w:rPr>
        <w:t xml:space="preserve">a </w:t>
      </w:r>
      <w:r w:rsidRPr="0032195F">
        <w:rPr>
          <w:rFonts w:asciiTheme="majorBidi" w:hAnsiTheme="majorBidi" w:cstheme="majorBidi"/>
          <w:sz w:val="24"/>
          <w:szCs w:val="24"/>
          <w:highlight w:val="yellow"/>
        </w:rPr>
        <w:t>managed assets volume of 3.4 billion NIS</w:t>
      </w:r>
      <w:r w:rsidRPr="0032195F">
        <w:rPr>
          <w:rFonts w:asciiTheme="majorBidi" w:hAnsiTheme="majorBidi" w:cstheme="majorBidi"/>
          <w:sz w:val="24"/>
          <w:szCs w:val="24"/>
        </w:rPr>
        <w:t xml:space="preserve"> </w:t>
      </w:r>
      <w:r w:rsidR="00D4204A" w:rsidRPr="0032195F">
        <w:rPr>
          <w:rFonts w:asciiTheme="majorBidi" w:hAnsiTheme="majorBidi" w:cstheme="majorBidi"/>
          <w:sz w:val="24"/>
          <w:szCs w:val="24"/>
        </w:rPr>
        <w:t>at</w:t>
      </w:r>
      <w:r w:rsidRPr="0032195F">
        <w:rPr>
          <w:rFonts w:asciiTheme="majorBidi" w:hAnsiTheme="majorBidi" w:cstheme="majorBidi"/>
          <w:sz w:val="24"/>
          <w:szCs w:val="24"/>
        </w:rPr>
        <w:t xml:space="preserve"> a general medium risk level. The Sharp index value for fund C is 1.28. 25% of the fund's assets are invested in shares. The average annual yield over the past five years was 4.89% per year. The management fees charged are 0.48% of the accrual, which constitute a discount of 76% of the management fee ceiling, and 0% of the deposits. The management fees of fund C are 0.48%. </w:t>
      </w:r>
      <w:del w:id="14" w:author="User" w:date="2019-03-03T18:37:00Z">
        <w:r w:rsidRPr="0032195F" w:rsidDel="00240EED">
          <w:rPr>
            <w:rFonts w:asciiTheme="majorBidi" w:hAnsiTheme="majorBidi" w:cstheme="majorBidi"/>
            <w:sz w:val="24"/>
            <w:szCs w:val="24"/>
            <w:highlight w:val="yellow"/>
          </w:rPr>
          <w:delText>Fund C</w:delText>
        </w:r>
        <w:r w:rsidRPr="0032195F" w:rsidDel="00240EED">
          <w:rPr>
            <w:rFonts w:asciiTheme="majorBidi" w:hAnsiTheme="majorBidi" w:cstheme="majorBidi"/>
            <w:sz w:val="24"/>
            <w:szCs w:val="24"/>
            <w:highlight w:val="yellow"/>
            <w:rtl/>
          </w:rPr>
          <w:delText xml:space="preserve"> </w:delText>
        </w:r>
        <w:r w:rsidRPr="0032195F" w:rsidDel="00240EED">
          <w:rPr>
            <w:rFonts w:asciiTheme="majorBidi" w:hAnsiTheme="majorBidi" w:cstheme="majorBidi"/>
            <w:sz w:val="24"/>
            <w:szCs w:val="24"/>
            <w:highlight w:val="yellow"/>
          </w:rPr>
          <w:delText>has managed assets of about 2.7 billion NIS</w:delText>
        </w:r>
        <w:r w:rsidRPr="0032195F" w:rsidDel="00240EED">
          <w:rPr>
            <w:rFonts w:asciiTheme="majorBidi" w:hAnsiTheme="majorBidi" w:cstheme="majorBidi"/>
            <w:sz w:val="24"/>
            <w:szCs w:val="24"/>
          </w:rPr>
          <w:delText xml:space="preserve">. </w:delText>
        </w:r>
      </w:del>
    </w:p>
    <w:p w14:paraId="00B548C3" w14:textId="1FBA4A19" w:rsidR="002A74D2" w:rsidRPr="0032195F" w:rsidRDefault="002A74D2" w:rsidP="005A1E76">
      <w:pPr>
        <w:bidi w:val="0"/>
        <w:spacing w:after="0" w:line="360" w:lineRule="auto"/>
        <w:rPr>
          <w:rFonts w:asciiTheme="majorBidi" w:hAnsiTheme="majorBidi" w:cstheme="majorBidi"/>
          <w:sz w:val="24"/>
          <w:szCs w:val="24"/>
        </w:rPr>
      </w:pPr>
      <w:r w:rsidRPr="0032195F">
        <w:rPr>
          <w:rFonts w:asciiTheme="majorBidi" w:hAnsiTheme="majorBidi" w:cstheme="majorBidi"/>
          <w:sz w:val="24"/>
          <w:szCs w:val="24"/>
        </w:rPr>
        <w:lastRenderedPageBreak/>
        <w:t>Provident fund D manages about 2.5 billion NIS. 26% of the fund's assets are invested in shares, and it was chosen by 19% of the company's employees. The Sharp index value for fund D is 1.17. The management fees in the fund are zero from deposits and 0.44% from accrual. The average annual yield over the past five years is 4.89% per year.</w:t>
      </w:r>
    </w:p>
    <w:p w14:paraId="45B51C68" w14:textId="3B8AA2EF" w:rsidR="002A74D2" w:rsidRPr="0032195F" w:rsidRDefault="002A74D2" w:rsidP="005C72A6">
      <w:pPr>
        <w:pStyle w:val="ListParagraph"/>
        <w:numPr>
          <w:ilvl w:val="0"/>
          <w:numId w:val="7"/>
        </w:numPr>
        <w:bidi w:val="0"/>
        <w:spacing w:after="0" w:line="360" w:lineRule="auto"/>
        <w:rPr>
          <w:rFonts w:asciiTheme="majorBidi" w:hAnsiTheme="majorBidi" w:cstheme="majorBidi"/>
          <w:sz w:val="24"/>
          <w:szCs w:val="24"/>
        </w:rPr>
      </w:pPr>
      <w:r w:rsidRPr="0032195F">
        <w:rPr>
          <w:rFonts w:asciiTheme="majorBidi" w:hAnsiTheme="majorBidi" w:cstheme="majorBidi"/>
          <w:sz w:val="24"/>
          <w:szCs w:val="24"/>
        </w:rPr>
        <w:t>The fund you</w:t>
      </w:r>
      <w:r w:rsidR="00D4204A" w:rsidRPr="0032195F">
        <w:rPr>
          <w:rFonts w:asciiTheme="majorBidi" w:hAnsiTheme="majorBidi" w:cstheme="majorBidi"/>
          <w:sz w:val="24"/>
          <w:szCs w:val="24"/>
        </w:rPr>
        <w:t xml:space="preserve"> would</w:t>
      </w:r>
      <w:r w:rsidRPr="0032195F">
        <w:rPr>
          <w:rFonts w:asciiTheme="majorBidi" w:hAnsiTheme="majorBidi" w:cstheme="majorBidi"/>
          <w:sz w:val="24"/>
          <w:szCs w:val="24"/>
        </w:rPr>
        <w:t xml:space="preserve"> choose is: ________________________________</w:t>
      </w:r>
    </w:p>
    <w:p w14:paraId="500FAB22" w14:textId="591269F2" w:rsidR="002A74D2" w:rsidRPr="0032195F" w:rsidRDefault="002A74D2" w:rsidP="005C72A6">
      <w:pPr>
        <w:pStyle w:val="ListParagraph"/>
        <w:numPr>
          <w:ilvl w:val="0"/>
          <w:numId w:val="7"/>
        </w:numPr>
        <w:bidi w:val="0"/>
        <w:spacing w:after="0" w:line="360" w:lineRule="auto"/>
        <w:rPr>
          <w:rFonts w:asciiTheme="majorBidi" w:hAnsiTheme="majorBidi" w:cstheme="majorBidi"/>
          <w:sz w:val="24"/>
          <w:szCs w:val="24"/>
        </w:rPr>
      </w:pPr>
      <w:r w:rsidRPr="0032195F">
        <w:rPr>
          <w:rFonts w:asciiTheme="majorBidi" w:hAnsiTheme="majorBidi" w:cstheme="majorBidi"/>
          <w:sz w:val="24"/>
          <w:szCs w:val="24"/>
        </w:rPr>
        <w:t>What is your level of confidence in</w:t>
      </w:r>
      <w:r w:rsidR="00D4204A" w:rsidRPr="0032195F">
        <w:rPr>
          <w:rFonts w:asciiTheme="majorBidi" w:hAnsiTheme="majorBidi" w:cstheme="majorBidi"/>
          <w:sz w:val="24"/>
          <w:szCs w:val="24"/>
        </w:rPr>
        <w:t xml:space="preserve"> your choice</w:t>
      </w:r>
      <w:r w:rsidRPr="0032195F">
        <w:rPr>
          <w:rFonts w:asciiTheme="majorBidi" w:hAnsiTheme="majorBidi" w:cstheme="majorBidi"/>
          <w:sz w:val="24"/>
          <w:szCs w:val="24"/>
        </w:rPr>
        <w:t>? _____ (1 – not at all, 10 – full confidence)</w:t>
      </w:r>
    </w:p>
    <w:p w14:paraId="04250522" w14:textId="77777777" w:rsidR="002A74D2" w:rsidRPr="0032195F" w:rsidRDefault="002A74D2" w:rsidP="005C72A6">
      <w:pPr>
        <w:pStyle w:val="ListParagraph"/>
        <w:numPr>
          <w:ilvl w:val="0"/>
          <w:numId w:val="7"/>
        </w:numPr>
        <w:bidi w:val="0"/>
        <w:spacing w:after="0" w:line="360" w:lineRule="auto"/>
        <w:rPr>
          <w:rFonts w:asciiTheme="majorBidi" w:hAnsiTheme="majorBidi" w:cstheme="majorBidi"/>
          <w:sz w:val="24"/>
          <w:szCs w:val="24"/>
        </w:rPr>
      </w:pPr>
      <w:r w:rsidRPr="0032195F">
        <w:rPr>
          <w:rFonts w:asciiTheme="majorBidi" w:hAnsiTheme="majorBidi" w:cstheme="majorBidi"/>
          <w:sz w:val="24"/>
          <w:szCs w:val="24"/>
        </w:rPr>
        <w:t>What was the main reason for your choice? _____________________________________</w:t>
      </w:r>
    </w:p>
    <w:p w14:paraId="1B428B4C" w14:textId="05B22B59" w:rsidR="002A74D2" w:rsidRPr="0032195F" w:rsidRDefault="002A74D2" w:rsidP="005C72A6">
      <w:pPr>
        <w:pStyle w:val="ListParagraph"/>
        <w:numPr>
          <w:ilvl w:val="0"/>
          <w:numId w:val="7"/>
        </w:numPr>
        <w:bidi w:val="0"/>
        <w:spacing w:after="0" w:line="360" w:lineRule="auto"/>
        <w:rPr>
          <w:rFonts w:asciiTheme="majorBidi" w:hAnsiTheme="majorBidi" w:cstheme="majorBidi"/>
          <w:sz w:val="24"/>
          <w:szCs w:val="24"/>
        </w:rPr>
      </w:pPr>
      <w:r w:rsidRPr="0032195F">
        <w:rPr>
          <w:rFonts w:asciiTheme="majorBidi" w:hAnsiTheme="majorBidi" w:cstheme="majorBidi"/>
          <w:sz w:val="24"/>
          <w:szCs w:val="24"/>
        </w:rPr>
        <w:t>Additional reason</w:t>
      </w:r>
      <w:r w:rsidR="00D4204A" w:rsidRPr="0032195F">
        <w:rPr>
          <w:rFonts w:asciiTheme="majorBidi" w:hAnsiTheme="majorBidi" w:cstheme="majorBidi"/>
          <w:sz w:val="24"/>
          <w:szCs w:val="24"/>
        </w:rPr>
        <w:t>s</w:t>
      </w:r>
      <w:r w:rsidRPr="0032195F">
        <w:rPr>
          <w:rFonts w:asciiTheme="majorBidi" w:hAnsiTheme="majorBidi" w:cstheme="majorBidi"/>
          <w:sz w:val="24"/>
          <w:szCs w:val="24"/>
        </w:rPr>
        <w:t xml:space="preserve"> for this choice – if any: _____________________________________</w:t>
      </w:r>
    </w:p>
    <w:p w14:paraId="62E6A0F3" w14:textId="77777777" w:rsidR="002A74D2" w:rsidRPr="0032195F" w:rsidRDefault="002A74D2" w:rsidP="005C72A6">
      <w:pPr>
        <w:bidi w:val="0"/>
        <w:spacing w:after="0" w:line="360" w:lineRule="auto"/>
        <w:rPr>
          <w:rFonts w:asciiTheme="majorBidi" w:hAnsiTheme="majorBidi" w:cstheme="majorBidi"/>
          <w:sz w:val="24"/>
          <w:szCs w:val="24"/>
        </w:rPr>
      </w:pPr>
    </w:p>
    <w:p w14:paraId="44B968E9" w14:textId="77777777" w:rsidR="002A74D2" w:rsidRPr="0032195F" w:rsidRDefault="002A74D2" w:rsidP="005C72A6">
      <w:pPr>
        <w:bidi w:val="0"/>
        <w:spacing w:after="0" w:line="360" w:lineRule="auto"/>
        <w:rPr>
          <w:rFonts w:asciiTheme="majorBidi" w:hAnsiTheme="majorBidi" w:cstheme="majorBidi"/>
          <w:sz w:val="24"/>
          <w:szCs w:val="24"/>
        </w:rPr>
      </w:pPr>
    </w:p>
    <w:p w14:paraId="17FA9C4C" w14:textId="77777777" w:rsidR="002A74D2" w:rsidRPr="0032195F" w:rsidRDefault="002A74D2" w:rsidP="005C72A6">
      <w:pPr>
        <w:bidi w:val="0"/>
        <w:spacing w:after="0" w:line="360" w:lineRule="auto"/>
        <w:rPr>
          <w:rFonts w:asciiTheme="majorBidi" w:hAnsiTheme="majorBidi" w:cstheme="majorBidi"/>
          <w:sz w:val="24"/>
          <w:szCs w:val="24"/>
        </w:rPr>
      </w:pPr>
      <w:r w:rsidRPr="0032195F">
        <w:rPr>
          <w:rFonts w:asciiTheme="majorBidi" w:hAnsiTheme="majorBidi" w:cstheme="majorBidi"/>
          <w:sz w:val="24"/>
          <w:szCs w:val="24"/>
        </w:rPr>
        <w:br w:type="page"/>
      </w:r>
    </w:p>
    <w:p w14:paraId="044AC76F" w14:textId="7845E6A7" w:rsidR="002A74D2" w:rsidRPr="0032195F" w:rsidRDefault="00D4204A" w:rsidP="005C72A6">
      <w:pPr>
        <w:bidi w:val="0"/>
        <w:spacing w:after="0" w:line="360" w:lineRule="auto"/>
        <w:rPr>
          <w:rFonts w:asciiTheme="majorBidi" w:hAnsiTheme="majorBidi" w:cstheme="majorBidi"/>
          <w:b/>
          <w:bCs/>
          <w:sz w:val="24"/>
          <w:szCs w:val="24"/>
          <w:highlight w:val="cyan"/>
          <w:u w:val="single"/>
        </w:rPr>
      </w:pPr>
      <w:r w:rsidRPr="0032195F">
        <w:rPr>
          <w:rFonts w:asciiTheme="majorBidi" w:hAnsiTheme="majorBidi" w:cstheme="majorBidi"/>
          <w:b/>
          <w:bCs/>
          <w:sz w:val="24"/>
          <w:szCs w:val="24"/>
          <w:highlight w:val="cyan"/>
          <w:u w:val="single"/>
        </w:rPr>
        <w:lastRenderedPageBreak/>
        <w:t xml:space="preserve">Car purchase questionnaire </w:t>
      </w:r>
      <w:r w:rsidR="002A74D2" w:rsidRPr="0032195F">
        <w:rPr>
          <w:rFonts w:asciiTheme="majorBidi" w:hAnsiTheme="majorBidi" w:cstheme="majorBidi"/>
          <w:b/>
          <w:bCs/>
          <w:sz w:val="24"/>
          <w:szCs w:val="24"/>
          <w:highlight w:val="cyan"/>
          <w:u w:val="single"/>
        </w:rPr>
        <w:t>:</w:t>
      </w:r>
    </w:p>
    <w:p w14:paraId="43D1AD2A" w14:textId="0479FFB4" w:rsidR="002A74D2" w:rsidRPr="0032195F" w:rsidRDefault="002A74D2" w:rsidP="005C72A6">
      <w:pPr>
        <w:bidi w:val="0"/>
        <w:spacing w:after="0" w:line="360" w:lineRule="auto"/>
        <w:rPr>
          <w:rFonts w:asciiTheme="majorBidi" w:hAnsiTheme="majorBidi" w:cstheme="majorBidi"/>
          <w:sz w:val="24"/>
          <w:szCs w:val="24"/>
        </w:rPr>
      </w:pPr>
      <w:r w:rsidRPr="0032195F">
        <w:rPr>
          <w:rFonts w:asciiTheme="majorBidi" w:hAnsiTheme="majorBidi" w:cstheme="majorBidi"/>
          <w:sz w:val="24"/>
          <w:szCs w:val="24"/>
        </w:rPr>
        <w:t xml:space="preserve">You're interested in buying a family car </w:t>
      </w:r>
      <w:r w:rsidR="00D4204A" w:rsidRPr="0032195F">
        <w:rPr>
          <w:rFonts w:asciiTheme="majorBidi" w:hAnsiTheme="majorBidi" w:cstheme="majorBidi"/>
          <w:sz w:val="24"/>
          <w:szCs w:val="24"/>
        </w:rPr>
        <w:t xml:space="preserve">costing up to </w:t>
      </w:r>
      <w:r w:rsidRPr="0032195F">
        <w:rPr>
          <w:rFonts w:asciiTheme="majorBidi" w:hAnsiTheme="majorBidi" w:cstheme="majorBidi"/>
          <w:sz w:val="24"/>
          <w:szCs w:val="24"/>
        </w:rPr>
        <w:t xml:space="preserve">130,000 NIS. The car needs to be fun and functional, and you will use it for a few years. You have a choice </w:t>
      </w:r>
      <w:r w:rsidR="00D4204A" w:rsidRPr="0032195F">
        <w:rPr>
          <w:rFonts w:asciiTheme="majorBidi" w:hAnsiTheme="majorBidi" w:cstheme="majorBidi"/>
          <w:sz w:val="24"/>
          <w:szCs w:val="24"/>
        </w:rPr>
        <w:t xml:space="preserve">of </w:t>
      </w:r>
      <w:r w:rsidRPr="0032195F">
        <w:rPr>
          <w:rFonts w:asciiTheme="majorBidi" w:hAnsiTheme="majorBidi" w:cstheme="majorBidi"/>
          <w:sz w:val="24"/>
          <w:szCs w:val="24"/>
        </w:rPr>
        <w:t xml:space="preserve">four </w:t>
      </w:r>
      <w:r w:rsidR="00D4204A" w:rsidRPr="0032195F">
        <w:rPr>
          <w:rFonts w:asciiTheme="majorBidi" w:hAnsiTheme="majorBidi" w:cstheme="majorBidi"/>
          <w:sz w:val="24"/>
          <w:szCs w:val="24"/>
        </w:rPr>
        <w:t xml:space="preserve">types of cars </w:t>
      </w:r>
      <w:r w:rsidR="005A1E76">
        <w:rPr>
          <w:rFonts w:asciiTheme="majorBidi" w:hAnsiTheme="majorBidi" w:cstheme="majorBidi"/>
          <w:sz w:val="24"/>
          <w:szCs w:val="24"/>
        </w:rPr>
        <w:t xml:space="preserve">and </w:t>
      </w:r>
      <w:r w:rsidRPr="0032195F">
        <w:rPr>
          <w:rFonts w:asciiTheme="majorBidi" w:hAnsiTheme="majorBidi" w:cstheme="majorBidi"/>
          <w:sz w:val="24"/>
          <w:szCs w:val="24"/>
        </w:rPr>
        <w:t xml:space="preserve">you know for certain that you will choose one </w:t>
      </w:r>
      <w:r w:rsidR="00D4204A" w:rsidRPr="0032195F">
        <w:rPr>
          <w:rFonts w:asciiTheme="majorBidi" w:hAnsiTheme="majorBidi" w:cstheme="majorBidi"/>
          <w:sz w:val="24"/>
          <w:szCs w:val="24"/>
        </w:rPr>
        <w:t xml:space="preserve">(labelled </w:t>
      </w:r>
      <w:r w:rsidRPr="0032195F">
        <w:rPr>
          <w:rFonts w:asciiTheme="majorBidi" w:hAnsiTheme="majorBidi" w:cstheme="majorBidi"/>
          <w:sz w:val="24"/>
          <w:szCs w:val="24"/>
        </w:rPr>
        <w:t>A, B, C, D</w:t>
      </w:r>
      <w:r w:rsidR="00D4204A" w:rsidRPr="0032195F">
        <w:rPr>
          <w:rFonts w:asciiTheme="majorBidi" w:hAnsiTheme="majorBidi" w:cstheme="majorBidi"/>
          <w:sz w:val="24"/>
          <w:szCs w:val="24"/>
        </w:rPr>
        <w:t>)</w:t>
      </w:r>
      <w:r w:rsidRPr="0032195F">
        <w:rPr>
          <w:rFonts w:asciiTheme="majorBidi" w:hAnsiTheme="majorBidi" w:cstheme="majorBidi"/>
          <w:sz w:val="24"/>
          <w:szCs w:val="24"/>
        </w:rPr>
        <w:t xml:space="preserve">. Please take a few minutes to think, and then answer the questionnaire and tell us which car you </w:t>
      </w:r>
      <w:r w:rsidR="00D4204A" w:rsidRPr="0032195F">
        <w:rPr>
          <w:rFonts w:asciiTheme="majorBidi" w:hAnsiTheme="majorBidi" w:cstheme="majorBidi"/>
          <w:sz w:val="24"/>
          <w:szCs w:val="24"/>
        </w:rPr>
        <w:t xml:space="preserve">would </w:t>
      </w:r>
      <w:r w:rsidRPr="0032195F">
        <w:rPr>
          <w:rFonts w:asciiTheme="majorBidi" w:hAnsiTheme="majorBidi" w:cstheme="majorBidi"/>
          <w:sz w:val="24"/>
          <w:szCs w:val="24"/>
        </w:rPr>
        <w:t>cho</w:t>
      </w:r>
      <w:r w:rsidR="00D4204A" w:rsidRPr="0032195F">
        <w:rPr>
          <w:rFonts w:asciiTheme="majorBidi" w:hAnsiTheme="majorBidi" w:cstheme="majorBidi"/>
          <w:sz w:val="24"/>
          <w:szCs w:val="24"/>
        </w:rPr>
        <w:t>o</w:t>
      </w:r>
      <w:r w:rsidRPr="0032195F">
        <w:rPr>
          <w:rFonts w:asciiTheme="majorBidi" w:hAnsiTheme="majorBidi" w:cstheme="majorBidi"/>
          <w:sz w:val="24"/>
          <w:szCs w:val="24"/>
        </w:rPr>
        <w:t>se.</w:t>
      </w:r>
    </w:p>
    <w:p w14:paraId="4184073B" w14:textId="328B869A" w:rsidR="005A1E76" w:rsidRDefault="002A74D2" w:rsidP="005C72A6">
      <w:pPr>
        <w:bidi w:val="0"/>
        <w:spacing w:after="0" w:line="360" w:lineRule="auto"/>
        <w:rPr>
          <w:rFonts w:asciiTheme="majorBidi" w:hAnsiTheme="majorBidi" w:cstheme="majorBidi"/>
          <w:sz w:val="24"/>
          <w:szCs w:val="24"/>
        </w:rPr>
      </w:pPr>
      <w:r w:rsidRPr="0032195F">
        <w:rPr>
          <w:rFonts w:asciiTheme="majorBidi" w:hAnsiTheme="majorBidi" w:cstheme="majorBidi"/>
          <w:sz w:val="24"/>
          <w:szCs w:val="24"/>
        </w:rPr>
        <w:t xml:space="preserve">The model A car can come in any color except for orange and yellow which are out of stock. It costs 120,000 </w:t>
      </w:r>
      <w:del w:id="15" w:author="User" w:date="2019-03-03T18:38:00Z">
        <w:r w:rsidRPr="0032195F" w:rsidDel="00240EED">
          <w:rPr>
            <w:rFonts w:asciiTheme="majorBidi" w:hAnsiTheme="majorBidi" w:cstheme="majorBidi"/>
            <w:sz w:val="24"/>
            <w:szCs w:val="24"/>
          </w:rPr>
          <w:delText>NIS,</w:delText>
        </w:r>
      </w:del>
      <w:ins w:id="16" w:author="User" w:date="2019-03-03T18:38:00Z">
        <w:r w:rsidR="00240EED" w:rsidRPr="0032195F">
          <w:rPr>
            <w:rFonts w:asciiTheme="majorBidi" w:hAnsiTheme="majorBidi" w:cstheme="majorBidi"/>
            <w:sz w:val="24"/>
            <w:szCs w:val="24"/>
          </w:rPr>
          <w:t>NIS;</w:t>
        </w:r>
      </w:ins>
      <w:r w:rsidRPr="0032195F">
        <w:rPr>
          <w:rFonts w:asciiTheme="majorBidi" w:hAnsiTheme="majorBidi" w:cstheme="majorBidi"/>
          <w:sz w:val="24"/>
          <w:szCs w:val="24"/>
        </w:rPr>
        <w:t xml:space="preserve"> its gas consumption is 13.9 km per liter. The car is reliable on average. The decline in value and tradability is slightly better than the average. The model A car is considered relatively reliable. In general crash tests, its score was 4.0 stars out of 5. </w:t>
      </w:r>
    </w:p>
    <w:p w14:paraId="3365A81D" w14:textId="77777777" w:rsidR="005A1E76" w:rsidRDefault="002A74D2" w:rsidP="005A1E76">
      <w:pPr>
        <w:bidi w:val="0"/>
        <w:spacing w:after="0" w:line="360" w:lineRule="auto"/>
        <w:rPr>
          <w:rFonts w:asciiTheme="majorBidi" w:hAnsiTheme="majorBidi" w:cstheme="majorBidi"/>
          <w:sz w:val="24"/>
          <w:szCs w:val="24"/>
        </w:rPr>
      </w:pPr>
      <w:r w:rsidRPr="0032195F">
        <w:rPr>
          <w:rFonts w:asciiTheme="majorBidi" w:hAnsiTheme="majorBidi" w:cstheme="majorBidi"/>
          <w:sz w:val="24"/>
          <w:szCs w:val="24"/>
        </w:rPr>
        <w:t>The model B car is considered reliable. The safety score it obtained in general crash tests is 4.1 stars out of 5. The decline in value and tradability are slightly better than average on the market. It</w:t>
      </w:r>
      <w:r w:rsidR="00D4204A" w:rsidRPr="0032195F">
        <w:rPr>
          <w:rFonts w:asciiTheme="majorBidi" w:hAnsiTheme="majorBidi" w:cstheme="majorBidi"/>
          <w:sz w:val="24"/>
          <w:szCs w:val="24"/>
        </w:rPr>
        <w:t xml:space="preserve"> costs</w:t>
      </w:r>
      <w:r w:rsidRPr="0032195F">
        <w:rPr>
          <w:rFonts w:asciiTheme="majorBidi" w:hAnsiTheme="majorBidi" w:cstheme="majorBidi"/>
          <w:sz w:val="24"/>
          <w:szCs w:val="24"/>
        </w:rPr>
        <w:t xml:space="preserve">114,000 NIS, and its gas consumption is 14.4 km per liter. </w:t>
      </w:r>
    </w:p>
    <w:p w14:paraId="2DCB648A" w14:textId="77777777" w:rsidR="005A1E76" w:rsidRDefault="002A74D2" w:rsidP="005A1E76">
      <w:pPr>
        <w:bidi w:val="0"/>
        <w:spacing w:after="0" w:line="360" w:lineRule="auto"/>
        <w:rPr>
          <w:rFonts w:asciiTheme="majorBidi" w:hAnsiTheme="majorBidi" w:cstheme="majorBidi"/>
          <w:sz w:val="24"/>
          <w:szCs w:val="24"/>
        </w:rPr>
      </w:pPr>
      <w:r w:rsidRPr="0032195F">
        <w:rPr>
          <w:rFonts w:asciiTheme="majorBidi" w:hAnsiTheme="majorBidi" w:cstheme="majorBidi"/>
          <w:sz w:val="24"/>
          <w:szCs w:val="24"/>
        </w:rPr>
        <w:t xml:space="preserve">The model C car is slightly more reliable than average. Its safety score is 4.0 stars out of 5. Its tradability is slightly better than average on the market. Its price is 122,000 NIS. The gas consumption is 14.5 km per liter. You can choose any color. </w:t>
      </w:r>
    </w:p>
    <w:p w14:paraId="5DECF4CE" w14:textId="0CB24345" w:rsidR="002A74D2" w:rsidRPr="0032195F" w:rsidRDefault="002A74D2" w:rsidP="005A1E76">
      <w:pPr>
        <w:bidi w:val="0"/>
        <w:spacing w:after="0" w:line="360" w:lineRule="auto"/>
        <w:rPr>
          <w:rFonts w:asciiTheme="majorBidi" w:hAnsiTheme="majorBidi" w:cstheme="majorBidi"/>
          <w:sz w:val="24"/>
          <w:szCs w:val="24"/>
        </w:rPr>
      </w:pPr>
      <w:r w:rsidRPr="0032195F">
        <w:rPr>
          <w:rFonts w:asciiTheme="majorBidi" w:hAnsiTheme="majorBidi" w:cstheme="majorBidi"/>
          <w:sz w:val="24"/>
          <w:szCs w:val="24"/>
        </w:rPr>
        <w:t>The model D car is considered relatively reliable. Its price is 117,000 NIS. In crash tests it obtained a score of 4. The gas consumption is 15.1 km per liter, and it comes in any color except for yellow and green.</w:t>
      </w:r>
    </w:p>
    <w:p w14:paraId="667866CA" w14:textId="3126F94B" w:rsidR="002A74D2" w:rsidRPr="0032195F" w:rsidRDefault="00D4204A" w:rsidP="005C72A6">
      <w:pPr>
        <w:bidi w:val="0"/>
        <w:spacing w:after="0" w:line="360" w:lineRule="auto"/>
        <w:rPr>
          <w:rFonts w:asciiTheme="majorBidi" w:hAnsiTheme="majorBidi" w:cstheme="majorBidi"/>
          <w:sz w:val="24"/>
          <w:szCs w:val="24"/>
        </w:rPr>
      </w:pPr>
      <w:r w:rsidRPr="0032195F">
        <w:rPr>
          <w:rFonts w:asciiTheme="majorBidi" w:hAnsiTheme="majorBidi" w:cstheme="majorBidi"/>
          <w:sz w:val="24"/>
          <w:szCs w:val="24"/>
        </w:rPr>
        <w:t xml:space="preserve">Which </w:t>
      </w:r>
      <w:r w:rsidR="002A74D2" w:rsidRPr="0032195F">
        <w:rPr>
          <w:rFonts w:asciiTheme="majorBidi" w:hAnsiTheme="majorBidi" w:cstheme="majorBidi"/>
          <w:sz w:val="24"/>
          <w:szCs w:val="24"/>
        </w:rPr>
        <w:t xml:space="preserve">car </w:t>
      </w:r>
      <w:r w:rsidRPr="0032195F">
        <w:rPr>
          <w:rFonts w:asciiTheme="majorBidi" w:hAnsiTheme="majorBidi" w:cstheme="majorBidi"/>
          <w:sz w:val="24"/>
          <w:szCs w:val="24"/>
        </w:rPr>
        <w:t xml:space="preserve">would </w:t>
      </w:r>
      <w:r w:rsidR="002A74D2" w:rsidRPr="0032195F">
        <w:rPr>
          <w:rFonts w:asciiTheme="majorBidi" w:hAnsiTheme="majorBidi" w:cstheme="majorBidi"/>
          <w:sz w:val="24"/>
          <w:szCs w:val="24"/>
        </w:rPr>
        <w:t>you choose?</w:t>
      </w:r>
    </w:p>
    <w:p w14:paraId="340C3910" w14:textId="77777777" w:rsidR="002A74D2" w:rsidRPr="0032195F" w:rsidRDefault="002A74D2" w:rsidP="005C72A6">
      <w:pPr>
        <w:pStyle w:val="ListParagraph"/>
        <w:numPr>
          <w:ilvl w:val="0"/>
          <w:numId w:val="8"/>
        </w:numPr>
        <w:bidi w:val="0"/>
        <w:spacing w:after="0" w:line="360" w:lineRule="auto"/>
        <w:rPr>
          <w:rFonts w:asciiTheme="majorBidi" w:hAnsiTheme="majorBidi" w:cstheme="majorBidi"/>
          <w:sz w:val="24"/>
          <w:szCs w:val="24"/>
        </w:rPr>
      </w:pPr>
      <w:r w:rsidRPr="0032195F">
        <w:rPr>
          <w:rFonts w:asciiTheme="majorBidi" w:hAnsiTheme="majorBidi" w:cstheme="majorBidi"/>
          <w:sz w:val="24"/>
          <w:szCs w:val="24"/>
        </w:rPr>
        <w:t>The car you choose is: ________________________</w:t>
      </w:r>
    </w:p>
    <w:p w14:paraId="53F5E0F2" w14:textId="2DB793C5" w:rsidR="002A74D2" w:rsidRPr="0032195F" w:rsidRDefault="002A74D2" w:rsidP="005C72A6">
      <w:pPr>
        <w:pStyle w:val="ListParagraph"/>
        <w:numPr>
          <w:ilvl w:val="0"/>
          <w:numId w:val="8"/>
        </w:numPr>
        <w:bidi w:val="0"/>
        <w:spacing w:after="0" w:line="360" w:lineRule="auto"/>
        <w:rPr>
          <w:rFonts w:asciiTheme="majorBidi" w:hAnsiTheme="majorBidi" w:cstheme="majorBidi"/>
          <w:sz w:val="24"/>
          <w:szCs w:val="24"/>
        </w:rPr>
      </w:pPr>
      <w:r w:rsidRPr="0032195F">
        <w:rPr>
          <w:rFonts w:asciiTheme="majorBidi" w:hAnsiTheme="majorBidi" w:cstheme="majorBidi"/>
          <w:sz w:val="24"/>
          <w:szCs w:val="24"/>
        </w:rPr>
        <w:t xml:space="preserve">What is your level of confidence in </w:t>
      </w:r>
      <w:r w:rsidR="00D4204A" w:rsidRPr="0032195F">
        <w:rPr>
          <w:rFonts w:asciiTheme="majorBidi" w:hAnsiTheme="majorBidi" w:cstheme="majorBidi"/>
          <w:sz w:val="24"/>
          <w:szCs w:val="24"/>
        </w:rPr>
        <w:t xml:space="preserve">your </w:t>
      </w:r>
      <w:del w:id="17" w:author="User" w:date="2019-03-03T18:38:00Z">
        <w:r w:rsidRPr="0032195F" w:rsidDel="00240EED">
          <w:rPr>
            <w:rFonts w:asciiTheme="majorBidi" w:hAnsiTheme="majorBidi" w:cstheme="majorBidi"/>
            <w:sz w:val="24"/>
            <w:szCs w:val="24"/>
          </w:rPr>
          <w:delText xml:space="preserve"> </w:delText>
        </w:r>
      </w:del>
      <w:r w:rsidRPr="0032195F">
        <w:rPr>
          <w:rFonts w:asciiTheme="majorBidi" w:hAnsiTheme="majorBidi" w:cstheme="majorBidi"/>
          <w:sz w:val="24"/>
          <w:szCs w:val="24"/>
        </w:rPr>
        <w:t>selection? _____ (1 – not at all, 10 – full confidence)</w:t>
      </w:r>
    </w:p>
    <w:p w14:paraId="1AC37E5B" w14:textId="77777777" w:rsidR="002A74D2" w:rsidRPr="0032195F" w:rsidRDefault="002A74D2" w:rsidP="005C72A6">
      <w:pPr>
        <w:pStyle w:val="ListParagraph"/>
        <w:numPr>
          <w:ilvl w:val="0"/>
          <w:numId w:val="8"/>
        </w:numPr>
        <w:bidi w:val="0"/>
        <w:spacing w:after="0" w:line="360" w:lineRule="auto"/>
        <w:rPr>
          <w:rFonts w:asciiTheme="majorBidi" w:hAnsiTheme="majorBidi" w:cstheme="majorBidi"/>
          <w:sz w:val="24"/>
          <w:szCs w:val="24"/>
        </w:rPr>
      </w:pPr>
      <w:r w:rsidRPr="0032195F">
        <w:rPr>
          <w:rFonts w:asciiTheme="majorBidi" w:hAnsiTheme="majorBidi" w:cstheme="majorBidi"/>
          <w:sz w:val="24"/>
          <w:szCs w:val="24"/>
        </w:rPr>
        <w:t>What was the main reason for your choice? _____________________________________</w:t>
      </w:r>
    </w:p>
    <w:p w14:paraId="58D325C0" w14:textId="2021F810" w:rsidR="002A74D2" w:rsidRPr="0032195F" w:rsidRDefault="002A74D2" w:rsidP="005C72A6">
      <w:pPr>
        <w:pStyle w:val="ListParagraph"/>
        <w:numPr>
          <w:ilvl w:val="0"/>
          <w:numId w:val="8"/>
        </w:numPr>
        <w:bidi w:val="0"/>
        <w:spacing w:after="0" w:line="360" w:lineRule="auto"/>
        <w:rPr>
          <w:rFonts w:asciiTheme="majorBidi" w:hAnsiTheme="majorBidi" w:cstheme="majorBidi"/>
          <w:sz w:val="24"/>
          <w:szCs w:val="24"/>
        </w:rPr>
      </w:pPr>
      <w:r w:rsidRPr="0032195F">
        <w:rPr>
          <w:rFonts w:asciiTheme="majorBidi" w:hAnsiTheme="majorBidi" w:cstheme="majorBidi"/>
          <w:sz w:val="24"/>
          <w:szCs w:val="24"/>
        </w:rPr>
        <w:t>Additional reason</w:t>
      </w:r>
      <w:r w:rsidR="00D4204A" w:rsidRPr="0032195F">
        <w:rPr>
          <w:rFonts w:asciiTheme="majorBidi" w:hAnsiTheme="majorBidi" w:cstheme="majorBidi"/>
          <w:sz w:val="24"/>
          <w:szCs w:val="24"/>
        </w:rPr>
        <w:t>s</w:t>
      </w:r>
      <w:r w:rsidRPr="0032195F">
        <w:rPr>
          <w:rFonts w:asciiTheme="majorBidi" w:hAnsiTheme="majorBidi" w:cstheme="majorBidi"/>
          <w:sz w:val="24"/>
          <w:szCs w:val="24"/>
        </w:rPr>
        <w:t xml:space="preserve"> for this choice – if any: _____________________________________</w:t>
      </w:r>
    </w:p>
    <w:p w14:paraId="375C1589" w14:textId="77777777" w:rsidR="002A74D2" w:rsidRPr="0032195F" w:rsidRDefault="002A74D2" w:rsidP="005C72A6">
      <w:pPr>
        <w:bidi w:val="0"/>
        <w:spacing w:after="0" w:line="360" w:lineRule="auto"/>
        <w:rPr>
          <w:rFonts w:asciiTheme="majorBidi" w:hAnsiTheme="majorBidi" w:cstheme="majorBidi"/>
          <w:sz w:val="24"/>
          <w:szCs w:val="24"/>
        </w:rPr>
      </w:pPr>
    </w:p>
    <w:p w14:paraId="62B2F9FD" w14:textId="77777777" w:rsidR="002A74D2" w:rsidRPr="0032195F" w:rsidRDefault="002A74D2" w:rsidP="005C72A6">
      <w:pPr>
        <w:bidi w:val="0"/>
        <w:spacing w:line="360" w:lineRule="auto"/>
        <w:rPr>
          <w:rFonts w:asciiTheme="majorBidi" w:hAnsiTheme="majorBidi" w:cstheme="majorBidi"/>
          <w:b/>
          <w:bCs/>
          <w:sz w:val="24"/>
          <w:szCs w:val="24"/>
          <w:highlight w:val="green"/>
          <w:u w:val="single"/>
        </w:rPr>
      </w:pPr>
      <w:r w:rsidRPr="0032195F">
        <w:rPr>
          <w:rFonts w:asciiTheme="majorBidi" w:hAnsiTheme="majorBidi" w:cstheme="majorBidi"/>
          <w:b/>
          <w:bCs/>
          <w:sz w:val="24"/>
          <w:szCs w:val="24"/>
          <w:highlight w:val="green"/>
          <w:u w:val="single"/>
        </w:rPr>
        <w:br w:type="page"/>
      </w:r>
    </w:p>
    <w:p w14:paraId="072D5B38" w14:textId="1797BA52" w:rsidR="002A74D2" w:rsidRPr="0032195F" w:rsidRDefault="00D4204A" w:rsidP="005C72A6">
      <w:pPr>
        <w:bidi w:val="0"/>
        <w:spacing w:after="0" w:line="360" w:lineRule="auto"/>
        <w:rPr>
          <w:rFonts w:asciiTheme="majorBidi" w:hAnsiTheme="majorBidi" w:cstheme="majorBidi"/>
          <w:b/>
          <w:bCs/>
          <w:sz w:val="24"/>
          <w:szCs w:val="24"/>
          <w:highlight w:val="green"/>
          <w:u w:val="single"/>
        </w:rPr>
      </w:pPr>
      <w:r w:rsidRPr="0032195F">
        <w:rPr>
          <w:rFonts w:asciiTheme="majorBidi" w:hAnsiTheme="majorBidi" w:cstheme="majorBidi"/>
          <w:b/>
          <w:bCs/>
          <w:sz w:val="24"/>
          <w:szCs w:val="24"/>
          <w:highlight w:val="green"/>
          <w:u w:val="single"/>
        </w:rPr>
        <w:lastRenderedPageBreak/>
        <w:t xml:space="preserve">Pension Fund Purchase Questionnaire </w:t>
      </w:r>
    </w:p>
    <w:p w14:paraId="721133EE" w14:textId="3F57057D" w:rsidR="002A74D2" w:rsidRPr="0032195F" w:rsidRDefault="002A74D2" w:rsidP="005C72A6">
      <w:pPr>
        <w:bidi w:val="0"/>
        <w:spacing w:after="0" w:line="360" w:lineRule="auto"/>
        <w:rPr>
          <w:rFonts w:asciiTheme="majorBidi" w:hAnsiTheme="majorBidi" w:cstheme="majorBidi"/>
          <w:sz w:val="24"/>
          <w:szCs w:val="24"/>
        </w:rPr>
      </w:pPr>
      <w:r w:rsidRPr="0032195F">
        <w:rPr>
          <w:rFonts w:asciiTheme="majorBidi" w:hAnsiTheme="majorBidi" w:cstheme="majorBidi"/>
          <w:sz w:val="24"/>
          <w:szCs w:val="24"/>
        </w:rPr>
        <w:t xml:space="preserve">You </w:t>
      </w:r>
      <w:r w:rsidR="00F03DFF" w:rsidRPr="0032195F">
        <w:rPr>
          <w:rFonts w:asciiTheme="majorBidi" w:hAnsiTheme="majorBidi" w:cstheme="majorBidi"/>
          <w:sz w:val="24"/>
          <w:szCs w:val="24"/>
        </w:rPr>
        <w:t xml:space="preserve">want to </w:t>
      </w:r>
      <w:r w:rsidRPr="0032195F">
        <w:rPr>
          <w:rFonts w:asciiTheme="majorBidi" w:hAnsiTheme="majorBidi" w:cstheme="majorBidi"/>
          <w:sz w:val="24"/>
          <w:szCs w:val="24"/>
        </w:rPr>
        <w:t>choose a pension fund out of 4 possible</w:t>
      </w:r>
      <w:r w:rsidR="00F03DFF" w:rsidRPr="0032195F">
        <w:rPr>
          <w:rFonts w:asciiTheme="majorBidi" w:hAnsiTheme="majorBidi" w:cstheme="majorBidi"/>
          <w:sz w:val="24"/>
          <w:szCs w:val="24"/>
        </w:rPr>
        <w:t xml:space="preserve"> </w:t>
      </w:r>
      <w:r w:rsidR="00E40410" w:rsidRPr="0032195F">
        <w:rPr>
          <w:rFonts w:asciiTheme="majorBidi" w:hAnsiTheme="majorBidi" w:cstheme="majorBidi"/>
          <w:sz w:val="24"/>
          <w:szCs w:val="24"/>
        </w:rPr>
        <w:t>examples (A.B.C.D)</w:t>
      </w:r>
      <w:r w:rsidRPr="0032195F">
        <w:rPr>
          <w:rFonts w:asciiTheme="majorBidi" w:hAnsiTheme="majorBidi" w:cstheme="majorBidi"/>
          <w:sz w:val="24"/>
          <w:szCs w:val="24"/>
        </w:rPr>
        <w:t>. The purpose of a pension fund is to provide a living allowance in old age. In addition, the pension fund provides insurance for disability</w:t>
      </w:r>
      <w:r w:rsidR="00F03DFF" w:rsidRPr="0032195F">
        <w:rPr>
          <w:rFonts w:asciiTheme="majorBidi" w:hAnsiTheme="majorBidi" w:cstheme="majorBidi"/>
          <w:sz w:val="24"/>
          <w:szCs w:val="24"/>
        </w:rPr>
        <w:t xml:space="preserve"> related to work</w:t>
      </w:r>
      <w:r w:rsidRPr="0032195F">
        <w:rPr>
          <w:rFonts w:asciiTheme="majorBidi" w:hAnsiTheme="majorBidi" w:cstheme="majorBidi"/>
          <w:sz w:val="24"/>
          <w:szCs w:val="24"/>
        </w:rPr>
        <w:t xml:space="preserve">, as well as insurance for your family in case of </w:t>
      </w:r>
      <w:r w:rsidR="00E40410" w:rsidRPr="0032195F">
        <w:rPr>
          <w:rFonts w:asciiTheme="majorBidi" w:hAnsiTheme="majorBidi" w:cstheme="majorBidi"/>
          <w:sz w:val="24"/>
          <w:szCs w:val="24"/>
        </w:rPr>
        <w:t xml:space="preserve">premature </w:t>
      </w:r>
      <w:r w:rsidRPr="0032195F">
        <w:rPr>
          <w:rFonts w:asciiTheme="majorBidi" w:hAnsiTheme="majorBidi" w:cstheme="majorBidi"/>
          <w:sz w:val="24"/>
          <w:szCs w:val="24"/>
        </w:rPr>
        <w:t xml:space="preserve">death. It is clear that optimal saving for </w:t>
      </w:r>
      <w:r w:rsidR="00E40410" w:rsidRPr="0032195F">
        <w:rPr>
          <w:rFonts w:asciiTheme="majorBidi" w:hAnsiTheme="majorBidi" w:cstheme="majorBidi"/>
          <w:sz w:val="24"/>
          <w:szCs w:val="24"/>
        </w:rPr>
        <w:t xml:space="preserve">a </w:t>
      </w:r>
      <w:r w:rsidRPr="0032195F">
        <w:rPr>
          <w:rFonts w:asciiTheme="majorBidi" w:hAnsiTheme="majorBidi" w:cstheme="majorBidi"/>
          <w:sz w:val="24"/>
          <w:szCs w:val="24"/>
        </w:rPr>
        <w:t xml:space="preserve">pension is critical to </w:t>
      </w:r>
      <w:r w:rsidR="00E40410" w:rsidRPr="0032195F">
        <w:rPr>
          <w:rFonts w:asciiTheme="majorBidi" w:hAnsiTheme="majorBidi" w:cstheme="majorBidi"/>
          <w:sz w:val="24"/>
          <w:szCs w:val="24"/>
        </w:rPr>
        <w:t xml:space="preserve">have a larger </w:t>
      </w:r>
      <w:r w:rsidRPr="0032195F">
        <w:rPr>
          <w:rFonts w:asciiTheme="majorBidi" w:hAnsiTheme="majorBidi" w:cstheme="majorBidi"/>
          <w:sz w:val="24"/>
          <w:szCs w:val="24"/>
        </w:rPr>
        <w:t xml:space="preserve">allowance in old age and to maintain insurance coverage for you and your family against work disability and </w:t>
      </w:r>
      <w:r w:rsidR="00E40410" w:rsidRPr="0032195F">
        <w:rPr>
          <w:rFonts w:asciiTheme="majorBidi" w:hAnsiTheme="majorBidi" w:cstheme="majorBidi"/>
          <w:sz w:val="24"/>
          <w:szCs w:val="24"/>
        </w:rPr>
        <w:t xml:space="preserve">risks of premature </w:t>
      </w:r>
      <w:r w:rsidRPr="0032195F">
        <w:rPr>
          <w:rFonts w:asciiTheme="majorBidi" w:hAnsiTheme="majorBidi" w:cstheme="majorBidi"/>
          <w:sz w:val="24"/>
          <w:szCs w:val="24"/>
        </w:rPr>
        <w:t>death</w:t>
      </w:r>
      <w:r w:rsidR="00E40410" w:rsidRPr="0032195F">
        <w:rPr>
          <w:rFonts w:asciiTheme="majorBidi" w:hAnsiTheme="majorBidi" w:cstheme="majorBidi"/>
          <w:sz w:val="24"/>
          <w:szCs w:val="24"/>
        </w:rPr>
        <w:t>.</w:t>
      </w:r>
      <w:r w:rsidRPr="0032195F">
        <w:rPr>
          <w:rFonts w:asciiTheme="majorBidi" w:hAnsiTheme="majorBidi" w:cstheme="majorBidi"/>
          <w:sz w:val="24"/>
          <w:szCs w:val="24"/>
        </w:rPr>
        <w:t xml:space="preserve">  Please take a few minutes to think, and then answer the questionnaire </w:t>
      </w:r>
      <w:r w:rsidR="00E40410" w:rsidRPr="0032195F">
        <w:rPr>
          <w:rFonts w:asciiTheme="majorBidi" w:hAnsiTheme="majorBidi" w:cstheme="majorBidi"/>
          <w:sz w:val="24"/>
          <w:szCs w:val="24"/>
        </w:rPr>
        <w:t>at</w:t>
      </w:r>
      <w:r w:rsidR="005A1E76">
        <w:rPr>
          <w:rFonts w:asciiTheme="majorBidi" w:hAnsiTheme="majorBidi" w:cstheme="majorBidi"/>
          <w:sz w:val="24"/>
          <w:szCs w:val="24"/>
        </w:rPr>
        <w:t xml:space="preserve"> </w:t>
      </w:r>
      <w:r w:rsidRPr="0032195F">
        <w:rPr>
          <w:rFonts w:asciiTheme="majorBidi" w:hAnsiTheme="majorBidi" w:cstheme="majorBidi"/>
          <w:sz w:val="24"/>
          <w:szCs w:val="24"/>
        </w:rPr>
        <w:t>the end and tell us which fund you chose.</w:t>
      </w:r>
    </w:p>
    <w:p w14:paraId="19022155" w14:textId="55F12022" w:rsidR="002A74D2" w:rsidRPr="0032195F" w:rsidRDefault="002A74D2" w:rsidP="005C72A6">
      <w:pPr>
        <w:bidi w:val="0"/>
        <w:spacing w:after="0" w:line="360" w:lineRule="auto"/>
        <w:rPr>
          <w:rFonts w:asciiTheme="majorBidi" w:hAnsiTheme="majorBidi" w:cstheme="majorBidi"/>
          <w:sz w:val="24"/>
          <w:szCs w:val="24"/>
        </w:rPr>
      </w:pPr>
      <w:bookmarkStart w:id="18" w:name="_Hlk536515288"/>
      <w:r w:rsidRPr="0032195F">
        <w:rPr>
          <w:rFonts w:asciiTheme="majorBidi" w:hAnsiTheme="majorBidi" w:cstheme="majorBidi"/>
          <w:sz w:val="24"/>
          <w:szCs w:val="24"/>
        </w:rPr>
        <w:t xml:space="preserve">Pension fund A has </w:t>
      </w:r>
      <w:r w:rsidR="00F03DFF" w:rsidRPr="0032195F">
        <w:rPr>
          <w:rFonts w:asciiTheme="majorBidi" w:hAnsiTheme="majorBidi" w:cstheme="majorBidi"/>
          <w:sz w:val="24"/>
          <w:szCs w:val="24"/>
        </w:rPr>
        <w:t xml:space="preserve">a </w:t>
      </w:r>
      <w:r w:rsidRPr="0032195F">
        <w:rPr>
          <w:rFonts w:asciiTheme="majorBidi" w:hAnsiTheme="majorBidi" w:cstheme="majorBidi"/>
          <w:sz w:val="24"/>
          <w:szCs w:val="24"/>
        </w:rPr>
        <w:t xml:space="preserve">managed assets volume of 9.3 billion NIS. </w:t>
      </w:r>
      <w:bookmarkStart w:id="19" w:name="_Hlk536515184"/>
      <w:r w:rsidRPr="0032195F">
        <w:rPr>
          <w:rFonts w:asciiTheme="majorBidi" w:hAnsiTheme="majorBidi" w:cstheme="majorBidi"/>
          <w:sz w:val="24"/>
          <w:szCs w:val="24"/>
        </w:rPr>
        <w:t>30% of the fund's assets are invested in designated bonds,</w:t>
      </w:r>
      <w:bookmarkEnd w:id="19"/>
      <w:r w:rsidRPr="0032195F">
        <w:rPr>
          <w:rFonts w:asciiTheme="majorBidi" w:hAnsiTheme="majorBidi" w:cstheme="majorBidi"/>
          <w:sz w:val="24"/>
          <w:szCs w:val="24"/>
        </w:rPr>
        <w:t xml:space="preserve"> and between 26% and 29% of the assets are invested in shares. </w:t>
      </w:r>
      <w:bookmarkStart w:id="20" w:name="_Hlk536515170"/>
      <w:r w:rsidRPr="0032195F">
        <w:rPr>
          <w:rFonts w:asciiTheme="majorBidi" w:hAnsiTheme="majorBidi" w:cstheme="majorBidi"/>
          <w:sz w:val="24"/>
          <w:szCs w:val="24"/>
        </w:rPr>
        <w:t xml:space="preserve">16% of </w:t>
      </w:r>
      <w:r w:rsidR="00E40410" w:rsidRPr="0032195F">
        <w:rPr>
          <w:rFonts w:asciiTheme="majorBidi" w:hAnsiTheme="majorBidi" w:cstheme="majorBidi"/>
          <w:sz w:val="24"/>
          <w:szCs w:val="24"/>
        </w:rPr>
        <w:t xml:space="preserve">all </w:t>
      </w:r>
      <w:r w:rsidRPr="0032195F">
        <w:rPr>
          <w:rFonts w:asciiTheme="majorBidi" w:hAnsiTheme="majorBidi" w:cstheme="majorBidi"/>
          <w:sz w:val="24"/>
          <w:szCs w:val="24"/>
        </w:rPr>
        <w:t>employees chose this fund.</w:t>
      </w:r>
      <w:bookmarkEnd w:id="20"/>
      <w:r w:rsidRPr="0032195F">
        <w:rPr>
          <w:rFonts w:asciiTheme="majorBidi" w:hAnsiTheme="majorBidi" w:cstheme="majorBidi"/>
          <w:sz w:val="24"/>
          <w:szCs w:val="24"/>
        </w:rPr>
        <w:t xml:space="preserve"> The management fees from the accrual are 0.25%, and the management fees from deposits are 2.4%, which constitute a discount of about 55%. The financial 5-year yield is 4.36%.  The value of the Sharp index, which measures the efficiency of the fund is 0.84.</w:t>
      </w:r>
    </w:p>
    <w:bookmarkEnd w:id="18"/>
    <w:p w14:paraId="01C574B4" w14:textId="4397A420" w:rsidR="002A74D2" w:rsidRPr="0032195F" w:rsidRDefault="002A74D2" w:rsidP="005C72A6">
      <w:pPr>
        <w:bidi w:val="0"/>
        <w:spacing w:after="0" w:line="360" w:lineRule="auto"/>
        <w:rPr>
          <w:rFonts w:asciiTheme="majorBidi" w:hAnsiTheme="majorBidi" w:cstheme="majorBidi"/>
          <w:sz w:val="24"/>
          <w:szCs w:val="24"/>
        </w:rPr>
      </w:pPr>
      <w:r w:rsidRPr="0032195F">
        <w:rPr>
          <w:rFonts w:asciiTheme="majorBidi" w:hAnsiTheme="majorBidi" w:cstheme="majorBidi"/>
          <w:sz w:val="24"/>
          <w:szCs w:val="24"/>
        </w:rPr>
        <w:t xml:space="preserve">Pension fund B has </w:t>
      </w:r>
      <w:r w:rsidR="00E40410" w:rsidRPr="0032195F">
        <w:rPr>
          <w:rFonts w:asciiTheme="majorBidi" w:hAnsiTheme="majorBidi" w:cstheme="majorBidi"/>
          <w:sz w:val="24"/>
          <w:szCs w:val="24"/>
        </w:rPr>
        <w:t xml:space="preserve">a </w:t>
      </w:r>
      <w:r w:rsidRPr="0032195F">
        <w:rPr>
          <w:rFonts w:asciiTheme="majorBidi" w:hAnsiTheme="majorBidi" w:cstheme="majorBidi"/>
          <w:sz w:val="24"/>
          <w:szCs w:val="24"/>
        </w:rPr>
        <w:t xml:space="preserve">managed assets volume of 8.3 billion NIS, and about 15% of the company's employees chose it. The management fees in the arrangement for employees are 2.05% of </w:t>
      </w:r>
      <w:r w:rsidR="00E40410" w:rsidRPr="0032195F">
        <w:rPr>
          <w:rFonts w:asciiTheme="majorBidi" w:hAnsiTheme="majorBidi" w:cstheme="majorBidi"/>
          <w:sz w:val="24"/>
          <w:szCs w:val="24"/>
        </w:rPr>
        <w:t xml:space="preserve">the </w:t>
      </w:r>
      <w:r w:rsidRPr="0032195F">
        <w:rPr>
          <w:rFonts w:asciiTheme="majorBidi" w:hAnsiTheme="majorBidi" w:cstheme="majorBidi"/>
          <w:sz w:val="24"/>
          <w:szCs w:val="24"/>
        </w:rPr>
        <w:t xml:space="preserve">deposits and 0.25% of </w:t>
      </w:r>
      <w:r w:rsidR="00E40410" w:rsidRPr="0032195F">
        <w:rPr>
          <w:rFonts w:asciiTheme="majorBidi" w:hAnsiTheme="majorBidi" w:cstheme="majorBidi"/>
          <w:sz w:val="24"/>
          <w:szCs w:val="24"/>
        </w:rPr>
        <w:t xml:space="preserve">the </w:t>
      </w:r>
      <w:r w:rsidRPr="0032195F">
        <w:rPr>
          <w:rFonts w:asciiTheme="majorBidi" w:hAnsiTheme="majorBidi" w:cstheme="majorBidi"/>
          <w:sz w:val="24"/>
          <w:szCs w:val="24"/>
        </w:rPr>
        <w:t>accrual. 30% of the fund's assets are invested in designated bonds, and between 25% and 30% are invested in shares. The financial 5-year yield is 4.64%. The value of the Sharp index, which measures the efficiency of the fund, is 0.87 for fund B.</w:t>
      </w:r>
    </w:p>
    <w:p w14:paraId="0F1AC10F" w14:textId="1EDC2F28" w:rsidR="002A74D2" w:rsidRPr="0032195F" w:rsidRDefault="002A74D2" w:rsidP="005C72A6">
      <w:pPr>
        <w:bidi w:val="0"/>
        <w:spacing w:after="0" w:line="360" w:lineRule="auto"/>
        <w:rPr>
          <w:rFonts w:asciiTheme="majorBidi" w:hAnsiTheme="majorBidi" w:cstheme="majorBidi"/>
          <w:sz w:val="24"/>
          <w:szCs w:val="24"/>
        </w:rPr>
      </w:pPr>
      <w:r w:rsidRPr="0032195F">
        <w:rPr>
          <w:rFonts w:asciiTheme="majorBidi" w:hAnsiTheme="majorBidi" w:cstheme="majorBidi"/>
          <w:sz w:val="24"/>
          <w:szCs w:val="24"/>
        </w:rPr>
        <w:t xml:space="preserve">In pension fund C, between 26% and 29% of the assets are invested in shares. The management fees from accrual constitute a discount of 50% and are 0.25%. The management fees from deposits constitute a discount of 60% and are 2.25%. The financial yield on the fund's assets in the last 5 years was 4.64%. Fund C has </w:t>
      </w:r>
      <w:r w:rsidR="00E40410" w:rsidRPr="0032195F">
        <w:rPr>
          <w:rFonts w:asciiTheme="majorBidi" w:hAnsiTheme="majorBidi" w:cstheme="majorBidi"/>
          <w:sz w:val="24"/>
          <w:szCs w:val="24"/>
        </w:rPr>
        <w:t xml:space="preserve">a </w:t>
      </w:r>
      <w:r w:rsidRPr="0032195F">
        <w:rPr>
          <w:rFonts w:asciiTheme="majorBidi" w:hAnsiTheme="majorBidi" w:cstheme="majorBidi"/>
          <w:sz w:val="24"/>
          <w:szCs w:val="24"/>
        </w:rPr>
        <w:t xml:space="preserve">managed assets volume of 9.5 billion NIS. So far, this pension fund </w:t>
      </w:r>
      <w:r w:rsidR="00E40410" w:rsidRPr="0032195F">
        <w:rPr>
          <w:rFonts w:asciiTheme="majorBidi" w:hAnsiTheme="majorBidi" w:cstheme="majorBidi"/>
          <w:sz w:val="24"/>
          <w:szCs w:val="24"/>
        </w:rPr>
        <w:t xml:space="preserve">has been </w:t>
      </w:r>
      <w:r w:rsidRPr="0032195F">
        <w:rPr>
          <w:rFonts w:asciiTheme="majorBidi" w:hAnsiTheme="majorBidi" w:cstheme="majorBidi"/>
          <w:sz w:val="24"/>
          <w:szCs w:val="24"/>
        </w:rPr>
        <w:t xml:space="preserve"> chosen by about 17% of the company's employees. The Sharp index, which measures the efficiency of the fund, is 0.87. 30% of the fund's assets are invested in designated bonds.</w:t>
      </w:r>
    </w:p>
    <w:p w14:paraId="106D219D" w14:textId="11B6B13F" w:rsidR="002A74D2" w:rsidRPr="0032195F" w:rsidRDefault="002A74D2" w:rsidP="005C72A6">
      <w:pPr>
        <w:bidi w:val="0"/>
        <w:spacing w:after="0" w:line="360" w:lineRule="auto"/>
        <w:rPr>
          <w:rFonts w:asciiTheme="majorBidi" w:hAnsiTheme="majorBidi" w:cstheme="majorBidi"/>
          <w:sz w:val="24"/>
          <w:szCs w:val="24"/>
        </w:rPr>
      </w:pPr>
      <w:r w:rsidRPr="0032195F">
        <w:rPr>
          <w:rFonts w:asciiTheme="majorBidi" w:hAnsiTheme="majorBidi" w:cstheme="majorBidi"/>
          <w:sz w:val="24"/>
          <w:szCs w:val="24"/>
        </w:rPr>
        <w:t xml:space="preserve">Pension fund D has </w:t>
      </w:r>
      <w:r w:rsidR="00E40410" w:rsidRPr="0032195F">
        <w:rPr>
          <w:rFonts w:asciiTheme="majorBidi" w:hAnsiTheme="majorBidi" w:cstheme="majorBidi"/>
          <w:sz w:val="24"/>
          <w:szCs w:val="24"/>
        </w:rPr>
        <w:t xml:space="preserve">a </w:t>
      </w:r>
      <w:r w:rsidRPr="0032195F">
        <w:rPr>
          <w:rFonts w:asciiTheme="majorBidi" w:hAnsiTheme="majorBidi" w:cstheme="majorBidi"/>
          <w:sz w:val="24"/>
          <w:szCs w:val="24"/>
        </w:rPr>
        <w:t xml:space="preserve">managed assets volume of 7.5 billion NIS. 28% of the fund's assets are invested in designated bonds, about 27% of the assets are invested in shares. 18% of the employees chose this fund. The management fees from the accrual are 0.25%, and the </w:t>
      </w:r>
      <w:r w:rsidRPr="0032195F">
        <w:rPr>
          <w:rFonts w:asciiTheme="majorBidi" w:hAnsiTheme="majorBidi" w:cstheme="majorBidi"/>
          <w:sz w:val="24"/>
          <w:szCs w:val="24"/>
        </w:rPr>
        <w:lastRenderedPageBreak/>
        <w:t>management fees from deposits are 2.25%, which constitute a discount of about 58%. The financial 5-year yield is 4.36%. The fund's sharp index value is 0.79.</w:t>
      </w:r>
    </w:p>
    <w:p w14:paraId="45AF4140" w14:textId="39007BB7" w:rsidR="002A74D2" w:rsidRPr="0032195F" w:rsidRDefault="002A74D2" w:rsidP="005C72A6">
      <w:pPr>
        <w:pStyle w:val="ListParagraph"/>
        <w:numPr>
          <w:ilvl w:val="0"/>
          <w:numId w:val="9"/>
        </w:numPr>
        <w:bidi w:val="0"/>
        <w:spacing w:after="0" w:line="360" w:lineRule="auto"/>
        <w:rPr>
          <w:rFonts w:asciiTheme="majorBidi" w:hAnsiTheme="majorBidi" w:cstheme="majorBidi"/>
          <w:sz w:val="24"/>
          <w:szCs w:val="24"/>
        </w:rPr>
      </w:pPr>
      <w:r w:rsidRPr="0032195F">
        <w:rPr>
          <w:rFonts w:asciiTheme="majorBidi" w:hAnsiTheme="majorBidi" w:cstheme="majorBidi"/>
          <w:sz w:val="24"/>
          <w:szCs w:val="24"/>
        </w:rPr>
        <w:t>The fund you chose is: ________________________________</w:t>
      </w:r>
    </w:p>
    <w:p w14:paraId="6F671D72" w14:textId="69A08306" w:rsidR="002A74D2" w:rsidRPr="0032195F" w:rsidRDefault="002A74D2" w:rsidP="005C72A6">
      <w:pPr>
        <w:pStyle w:val="ListParagraph"/>
        <w:numPr>
          <w:ilvl w:val="0"/>
          <w:numId w:val="9"/>
        </w:numPr>
        <w:bidi w:val="0"/>
        <w:spacing w:after="0" w:line="360" w:lineRule="auto"/>
        <w:rPr>
          <w:rFonts w:asciiTheme="majorBidi" w:hAnsiTheme="majorBidi" w:cstheme="majorBidi"/>
          <w:sz w:val="24"/>
          <w:szCs w:val="24"/>
        </w:rPr>
      </w:pPr>
      <w:r w:rsidRPr="0032195F">
        <w:rPr>
          <w:rFonts w:asciiTheme="majorBidi" w:hAnsiTheme="majorBidi" w:cstheme="majorBidi"/>
          <w:sz w:val="24"/>
          <w:szCs w:val="24"/>
        </w:rPr>
        <w:t>What is your level of confidence in th</w:t>
      </w:r>
      <w:r w:rsidR="00E40410" w:rsidRPr="0032195F">
        <w:rPr>
          <w:rFonts w:asciiTheme="majorBidi" w:hAnsiTheme="majorBidi" w:cstheme="majorBidi"/>
          <w:sz w:val="24"/>
          <w:szCs w:val="24"/>
        </w:rPr>
        <w:t>is</w:t>
      </w:r>
      <w:r w:rsidRPr="0032195F">
        <w:rPr>
          <w:rFonts w:asciiTheme="majorBidi" w:hAnsiTheme="majorBidi" w:cstheme="majorBidi"/>
          <w:sz w:val="24"/>
          <w:szCs w:val="24"/>
        </w:rPr>
        <w:t xml:space="preserve"> selection? _____ (1 – not at all, 10 – full confidence)</w:t>
      </w:r>
    </w:p>
    <w:p w14:paraId="61E19F84" w14:textId="77777777" w:rsidR="002A74D2" w:rsidRPr="0032195F" w:rsidRDefault="002A74D2" w:rsidP="005C72A6">
      <w:pPr>
        <w:pStyle w:val="ListParagraph"/>
        <w:numPr>
          <w:ilvl w:val="0"/>
          <w:numId w:val="9"/>
        </w:numPr>
        <w:bidi w:val="0"/>
        <w:spacing w:after="0" w:line="360" w:lineRule="auto"/>
        <w:rPr>
          <w:rFonts w:asciiTheme="majorBidi" w:hAnsiTheme="majorBidi" w:cstheme="majorBidi"/>
          <w:sz w:val="24"/>
          <w:szCs w:val="24"/>
        </w:rPr>
      </w:pPr>
      <w:r w:rsidRPr="0032195F">
        <w:rPr>
          <w:rFonts w:asciiTheme="majorBidi" w:hAnsiTheme="majorBidi" w:cstheme="majorBidi"/>
          <w:sz w:val="24"/>
          <w:szCs w:val="24"/>
        </w:rPr>
        <w:t>What was the main reason for your choice? _____________________________________</w:t>
      </w:r>
    </w:p>
    <w:p w14:paraId="27B16398" w14:textId="7EA3CE40" w:rsidR="002A74D2" w:rsidRPr="0032195F" w:rsidRDefault="002A74D2" w:rsidP="005C72A6">
      <w:pPr>
        <w:pStyle w:val="ListParagraph"/>
        <w:numPr>
          <w:ilvl w:val="0"/>
          <w:numId w:val="9"/>
        </w:numPr>
        <w:bidi w:val="0"/>
        <w:spacing w:after="0" w:line="360" w:lineRule="auto"/>
        <w:rPr>
          <w:rFonts w:asciiTheme="majorBidi" w:hAnsiTheme="majorBidi" w:cstheme="majorBidi"/>
          <w:sz w:val="24"/>
          <w:szCs w:val="24"/>
        </w:rPr>
      </w:pPr>
      <w:r w:rsidRPr="0032195F">
        <w:rPr>
          <w:rFonts w:asciiTheme="majorBidi" w:hAnsiTheme="majorBidi" w:cstheme="majorBidi"/>
          <w:sz w:val="24"/>
          <w:szCs w:val="24"/>
        </w:rPr>
        <w:t>Additional reason for this choice – if any: _____________________________________</w:t>
      </w:r>
    </w:p>
    <w:p w14:paraId="5B46937C" w14:textId="77777777" w:rsidR="002A74D2" w:rsidRPr="0032195F" w:rsidRDefault="002A74D2" w:rsidP="005C72A6">
      <w:pPr>
        <w:bidi w:val="0"/>
        <w:spacing w:after="0" w:line="360" w:lineRule="auto"/>
        <w:rPr>
          <w:rFonts w:asciiTheme="majorBidi" w:hAnsiTheme="majorBidi" w:cstheme="majorBidi"/>
          <w:sz w:val="24"/>
          <w:szCs w:val="24"/>
        </w:rPr>
      </w:pPr>
    </w:p>
    <w:p w14:paraId="0432687B" w14:textId="77777777" w:rsidR="0080484D" w:rsidRPr="0032195F" w:rsidRDefault="0080484D" w:rsidP="005C72A6">
      <w:pPr>
        <w:bidi w:val="0"/>
        <w:spacing w:after="0" w:line="360" w:lineRule="auto"/>
        <w:ind w:left="5103"/>
        <w:rPr>
          <w:rFonts w:asciiTheme="majorBidi" w:hAnsiTheme="majorBidi" w:cstheme="majorBidi"/>
          <w:b/>
          <w:bCs/>
          <w:sz w:val="24"/>
          <w:szCs w:val="24"/>
        </w:rPr>
      </w:pPr>
      <w:r w:rsidRPr="0032195F">
        <w:rPr>
          <w:rFonts w:asciiTheme="majorBidi" w:hAnsiTheme="majorBidi" w:cstheme="majorBidi"/>
          <w:b/>
          <w:bCs/>
          <w:sz w:val="24"/>
          <w:szCs w:val="24"/>
        </w:rPr>
        <w:t>We thank you again for your anonymous cooperation</w:t>
      </w:r>
    </w:p>
    <w:p w14:paraId="3D94F103" w14:textId="77777777" w:rsidR="002A74D2" w:rsidRPr="0032195F" w:rsidRDefault="002A74D2" w:rsidP="005C72A6">
      <w:pPr>
        <w:bidi w:val="0"/>
        <w:rPr>
          <w:rFonts w:asciiTheme="majorBidi" w:hAnsiTheme="majorBidi" w:cstheme="majorBidi"/>
          <w:sz w:val="24"/>
          <w:szCs w:val="24"/>
        </w:rPr>
      </w:pPr>
      <w:r w:rsidRPr="0032195F">
        <w:rPr>
          <w:rFonts w:asciiTheme="majorBidi" w:hAnsiTheme="majorBidi" w:cstheme="majorBidi"/>
          <w:sz w:val="24"/>
          <w:szCs w:val="24"/>
        </w:rPr>
        <w:br w:type="page"/>
      </w:r>
    </w:p>
    <w:sectPr w:rsidR="002A74D2" w:rsidRPr="0032195F" w:rsidSect="001E55DB">
      <w:footerReference w:type="default" r:id="rId26"/>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DDA9B" w14:textId="77777777" w:rsidR="009070BB" w:rsidRDefault="009070BB" w:rsidP="00C41808">
      <w:pPr>
        <w:spacing w:after="0" w:line="240" w:lineRule="auto"/>
      </w:pPr>
      <w:r>
        <w:separator/>
      </w:r>
    </w:p>
  </w:endnote>
  <w:endnote w:type="continuationSeparator" w:id="0">
    <w:p w14:paraId="60A4FAE6" w14:textId="77777777" w:rsidR="009070BB" w:rsidRDefault="009070BB" w:rsidP="00C41808">
      <w:pPr>
        <w:spacing w:after="0" w:line="240" w:lineRule="auto"/>
      </w:pPr>
      <w:r>
        <w:continuationSeparator/>
      </w:r>
    </w:p>
  </w:endnote>
  <w:endnote w:type="continuationNotice" w:id="1">
    <w:p w14:paraId="39327FE9" w14:textId="77777777" w:rsidR="009070BB" w:rsidRDefault="009070BB">
      <w:pPr>
        <w:spacing w:after="0" w:line="240" w:lineRule="auto"/>
      </w:pPr>
    </w:p>
  </w:endnote>
  <w:endnote w:id="2">
    <w:p w14:paraId="1F2161C7" w14:textId="77777777" w:rsidR="00EF4EE7" w:rsidRPr="00C52F7B" w:rsidRDefault="00EF4EE7" w:rsidP="00A03843">
      <w:pPr>
        <w:pStyle w:val="EndnoteText"/>
        <w:bidi w:val="0"/>
        <w:spacing w:line="480" w:lineRule="auto"/>
      </w:pPr>
      <w:r>
        <w:rPr>
          <w:rStyle w:val="EndnoteReference"/>
        </w:rPr>
        <w:endnoteRef/>
      </w:r>
      <w:r>
        <w:rPr>
          <w:rtl/>
        </w:rPr>
        <w:t xml:space="preserve"> </w:t>
      </w:r>
      <w:r>
        <w:t>To examine</w:t>
      </w:r>
      <w:r w:rsidRPr="00E12F7D">
        <w:t xml:space="preserve"> work status differences in the e</w:t>
      </w:r>
      <w:r>
        <w:t>ffects, a three</w:t>
      </w:r>
      <w:r w:rsidRPr="00E12F7D">
        <w:t xml:space="preserve">-way </w:t>
      </w:r>
      <w:r>
        <w:t>M</w:t>
      </w:r>
      <w:r w:rsidRPr="00E12F7D">
        <w:t xml:space="preserve">ANOVA </w:t>
      </w:r>
      <w:r>
        <w:t xml:space="preserve">was conducted </w:t>
      </w:r>
      <w:r w:rsidRPr="00E12F7D">
        <w:t xml:space="preserve">that included work status as additional independent variable (i.e., participants who </w:t>
      </w:r>
      <w:r>
        <w:t xml:space="preserve">were </w:t>
      </w:r>
      <w:r w:rsidRPr="00E12F7D">
        <w:t xml:space="preserve">employed </w:t>
      </w:r>
      <w:r>
        <w:t>could</w:t>
      </w:r>
      <w:r w:rsidRPr="00E12F7D">
        <w:t xml:space="preserve"> respond differently than participants who </w:t>
      </w:r>
      <w:r>
        <w:t xml:space="preserve">were </w:t>
      </w:r>
      <w:r w:rsidRPr="00E12F7D">
        <w:t xml:space="preserve">not employed). Since there was no significant </w:t>
      </w:r>
      <w:r>
        <w:t>three</w:t>
      </w:r>
      <w:r w:rsidRPr="00E12F7D">
        <w:t xml:space="preserve">-way interaction or any other interaction regarding </w:t>
      </w:r>
      <w:r>
        <w:t>work status</w:t>
      </w:r>
      <w:r w:rsidRPr="00E12F7D">
        <w:t xml:space="preserve">, </w:t>
      </w:r>
      <w:r>
        <w:t xml:space="preserve">in the remaining analyses </w:t>
      </w:r>
      <w:r w:rsidRPr="00E12F7D">
        <w:t>only the results of the two-way interact</w:t>
      </w:r>
      <w:r>
        <w:t xml:space="preserve">ion without </w:t>
      </w:r>
      <w:r w:rsidRPr="00E12F7D">
        <w:t>work status</w:t>
      </w:r>
      <w:r>
        <w:t xml:space="preserve"> are presented</w:t>
      </w:r>
      <w:r w:rsidRPr="00A92AB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00694023"/>
      <w:docPartObj>
        <w:docPartGallery w:val="Page Numbers (Bottom of Page)"/>
        <w:docPartUnique/>
      </w:docPartObj>
    </w:sdtPr>
    <w:sdtEndPr/>
    <w:sdtContent>
      <w:p w14:paraId="127B4D5C" w14:textId="64D4441B" w:rsidR="00EF4EE7" w:rsidRDefault="00EF4EE7">
        <w:pPr>
          <w:pStyle w:val="Footer"/>
          <w:jc w:val="center"/>
          <w:rPr>
            <w:rtl/>
            <w:cs/>
          </w:rPr>
        </w:pPr>
        <w:r>
          <w:fldChar w:fldCharType="begin"/>
        </w:r>
        <w:r>
          <w:rPr>
            <w:rtl/>
            <w:cs/>
          </w:rPr>
          <w:instrText>PAGE   \* MERGEFORMAT</w:instrText>
        </w:r>
        <w:r>
          <w:fldChar w:fldCharType="separate"/>
        </w:r>
        <w:r w:rsidR="00487C13" w:rsidRPr="00487C13">
          <w:rPr>
            <w:noProof/>
            <w:rtl/>
            <w:lang w:val="he-IL"/>
          </w:rPr>
          <w:t>1</w:t>
        </w:r>
        <w:r>
          <w:fldChar w:fldCharType="end"/>
        </w:r>
      </w:p>
    </w:sdtContent>
  </w:sdt>
  <w:p w14:paraId="28B2B276" w14:textId="77777777" w:rsidR="00EF4EE7" w:rsidRDefault="00EF4E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051B2" w14:textId="77777777" w:rsidR="009070BB" w:rsidRDefault="009070BB" w:rsidP="00C41808">
      <w:pPr>
        <w:spacing w:after="0" w:line="240" w:lineRule="auto"/>
      </w:pPr>
      <w:r>
        <w:separator/>
      </w:r>
    </w:p>
  </w:footnote>
  <w:footnote w:type="continuationSeparator" w:id="0">
    <w:p w14:paraId="0CA39E2A" w14:textId="77777777" w:rsidR="009070BB" w:rsidRDefault="009070BB" w:rsidP="00C41808">
      <w:pPr>
        <w:spacing w:after="0" w:line="240" w:lineRule="auto"/>
      </w:pPr>
      <w:r>
        <w:continuationSeparator/>
      </w:r>
    </w:p>
  </w:footnote>
  <w:footnote w:type="continuationNotice" w:id="1">
    <w:p w14:paraId="5F0DF8E1" w14:textId="77777777" w:rsidR="009070BB" w:rsidRDefault="009070BB">
      <w:pPr>
        <w:spacing w:after="0" w:line="240" w:lineRule="auto"/>
      </w:pPr>
    </w:p>
  </w:footnote>
  <w:footnote w:id="2">
    <w:p w14:paraId="4959484F" w14:textId="3EC2A6F8" w:rsidR="00EF4EE7" w:rsidRPr="007212C5" w:rsidRDefault="00EF4EE7" w:rsidP="009F7504">
      <w:pPr>
        <w:pStyle w:val="FootnoteText"/>
        <w:bidi w:val="0"/>
        <w:rPr>
          <w:rFonts w:asciiTheme="majorBidi" w:hAnsiTheme="majorBidi" w:cstheme="majorBidi"/>
          <w:sz w:val="20"/>
        </w:rPr>
      </w:pPr>
      <w:r w:rsidRPr="007212C5">
        <w:rPr>
          <w:rStyle w:val="FootnoteReference"/>
          <w:rFonts w:asciiTheme="majorBidi" w:hAnsiTheme="majorBidi" w:cstheme="majorBidi"/>
          <w:sz w:val="20"/>
        </w:rPr>
        <w:footnoteRef/>
      </w:r>
      <w:r w:rsidRPr="007212C5">
        <w:rPr>
          <w:rFonts w:asciiTheme="majorBidi" w:hAnsiTheme="majorBidi" w:cstheme="majorBidi"/>
          <w:sz w:val="20"/>
          <w:rtl/>
        </w:rPr>
        <w:t xml:space="preserve"> </w:t>
      </w:r>
      <w:r w:rsidR="009F7504">
        <w:rPr>
          <w:rFonts w:asciiTheme="majorBidi" w:hAnsiTheme="majorBidi" w:cstheme="majorBidi"/>
          <w:sz w:val="20"/>
        </w:rPr>
        <w:t xml:space="preserve">Since </w:t>
      </w:r>
      <w:r w:rsidRPr="007212C5">
        <w:rPr>
          <w:rFonts w:asciiTheme="majorBidi" w:hAnsiTheme="majorBidi" w:cstheme="majorBidi"/>
          <w:sz w:val="20"/>
        </w:rPr>
        <w:t xml:space="preserve">the procedure </w:t>
      </w:r>
      <w:r w:rsidR="009F7504">
        <w:rPr>
          <w:rFonts w:asciiTheme="majorBidi" w:hAnsiTheme="majorBidi" w:cstheme="majorBidi"/>
          <w:sz w:val="20"/>
        </w:rPr>
        <w:t xml:space="preserve">required </w:t>
      </w:r>
      <w:r w:rsidRPr="007212C5">
        <w:rPr>
          <w:rFonts w:asciiTheme="majorBidi" w:hAnsiTheme="majorBidi" w:cstheme="majorBidi"/>
          <w:sz w:val="20"/>
        </w:rPr>
        <w:t>conduct</w:t>
      </w:r>
      <w:r w:rsidR="009F7504">
        <w:rPr>
          <w:rFonts w:asciiTheme="majorBidi" w:hAnsiTheme="majorBidi" w:cstheme="majorBidi"/>
          <w:sz w:val="20"/>
        </w:rPr>
        <w:t>ing</w:t>
      </w:r>
      <w:r w:rsidRPr="007212C5">
        <w:rPr>
          <w:rFonts w:asciiTheme="majorBidi" w:hAnsiTheme="majorBidi" w:cstheme="majorBidi"/>
          <w:sz w:val="20"/>
        </w:rPr>
        <w:t xml:space="preserve"> both between and within comparisons (participants completed </w:t>
      </w:r>
      <w:r w:rsidR="009F7504">
        <w:rPr>
          <w:rFonts w:asciiTheme="majorBidi" w:hAnsiTheme="majorBidi" w:cstheme="majorBidi"/>
          <w:sz w:val="20"/>
        </w:rPr>
        <w:t xml:space="preserve">either </w:t>
      </w:r>
      <w:r w:rsidRPr="007212C5">
        <w:rPr>
          <w:rFonts w:asciiTheme="majorBidi" w:hAnsiTheme="majorBidi" w:cstheme="majorBidi"/>
          <w:sz w:val="20"/>
        </w:rPr>
        <w:t xml:space="preserve">pension or </w:t>
      </w:r>
      <w:r w:rsidR="009F7504">
        <w:rPr>
          <w:rFonts w:asciiTheme="majorBidi" w:hAnsiTheme="majorBidi" w:cstheme="majorBidi"/>
          <w:sz w:val="20"/>
        </w:rPr>
        <w:t>the</w:t>
      </w:r>
      <w:r w:rsidR="00D92993">
        <w:rPr>
          <w:rFonts w:asciiTheme="majorBidi" w:hAnsiTheme="majorBidi" w:cstheme="majorBidi"/>
          <w:sz w:val="20"/>
        </w:rPr>
        <w:t xml:space="preserve"> </w:t>
      </w:r>
      <w:r w:rsidRPr="007212C5">
        <w:rPr>
          <w:rFonts w:asciiTheme="majorBidi" w:hAnsiTheme="majorBidi" w:cstheme="majorBidi"/>
          <w:sz w:val="20"/>
        </w:rPr>
        <w:t>provident financial decisions but both completed the neutral decision, half before the pension/provident decision and half after for balancing the order of decisions</w:t>
      </w:r>
      <w:r>
        <w:rPr>
          <w:rFonts w:asciiTheme="majorBidi" w:hAnsiTheme="majorBidi" w:cstheme="majorBidi"/>
          <w:sz w:val="20"/>
        </w:rPr>
        <w:t>)</w:t>
      </w:r>
      <w:r w:rsidRPr="007212C5">
        <w:rPr>
          <w:rFonts w:asciiTheme="majorBidi" w:hAnsiTheme="majorBidi" w:cstheme="majorBidi"/>
          <w:sz w:val="20"/>
        </w:rPr>
        <w:t xml:space="preserve">. Thus, a correction </w:t>
      </w:r>
      <w:r>
        <w:rPr>
          <w:rFonts w:asciiTheme="majorBidi" w:hAnsiTheme="majorBidi" w:cstheme="majorBidi"/>
          <w:sz w:val="20"/>
        </w:rPr>
        <w:t xml:space="preserve">for </w:t>
      </w:r>
      <w:r w:rsidRPr="007212C5">
        <w:rPr>
          <w:rFonts w:asciiTheme="majorBidi" w:hAnsiTheme="majorBidi" w:cstheme="majorBidi"/>
          <w:sz w:val="20"/>
        </w:rPr>
        <w:t xml:space="preserve">conducting 3 instead of one </w:t>
      </w:r>
      <w:r w:rsidR="00F524DB" w:rsidRPr="007212C5">
        <w:rPr>
          <w:rFonts w:asciiTheme="majorBidi" w:hAnsiTheme="majorBidi" w:cstheme="majorBidi"/>
          <w:sz w:val="20"/>
        </w:rPr>
        <w:t>comparison</w:t>
      </w:r>
      <w:r w:rsidRPr="007212C5">
        <w:rPr>
          <w:rFonts w:asciiTheme="majorBidi" w:hAnsiTheme="majorBidi" w:cstheme="majorBidi"/>
          <w:sz w:val="20"/>
        </w:rPr>
        <w:t xml:space="preserve"> in the same analysis could lead to </w:t>
      </w:r>
      <w:r>
        <w:rPr>
          <w:rFonts w:asciiTheme="majorBidi" w:hAnsiTheme="majorBidi" w:cstheme="majorBidi"/>
          <w:sz w:val="20"/>
        </w:rPr>
        <w:t>fewer</w:t>
      </w:r>
      <w:r w:rsidRPr="007212C5">
        <w:rPr>
          <w:rFonts w:asciiTheme="majorBidi" w:hAnsiTheme="majorBidi" w:cstheme="majorBidi"/>
          <w:sz w:val="20"/>
        </w:rPr>
        <w:t xml:space="preserve"> degree</w:t>
      </w:r>
      <w:r>
        <w:rPr>
          <w:rFonts w:asciiTheme="majorBidi" w:hAnsiTheme="majorBidi" w:cstheme="majorBidi"/>
          <w:sz w:val="20"/>
        </w:rPr>
        <w:t>s</w:t>
      </w:r>
      <w:r w:rsidRPr="007212C5">
        <w:rPr>
          <w:rFonts w:asciiTheme="majorBidi" w:hAnsiTheme="majorBidi" w:cstheme="majorBidi"/>
          <w:sz w:val="20"/>
        </w:rPr>
        <w:t xml:space="preserve"> of freedom. However, </w:t>
      </w:r>
      <w:r>
        <w:rPr>
          <w:rFonts w:asciiTheme="majorBidi" w:hAnsiTheme="majorBidi" w:cstheme="majorBidi"/>
          <w:sz w:val="20"/>
        </w:rPr>
        <w:t>because</w:t>
      </w:r>
      <w:r w:rsidRPr="007212C5">
        <w:rPr>
          <w:rFonts w:asciiTheme="majorBidi" w:hAnsiTheme="majorBidi" w:cstheme="majorBidi"/>
          <w:sz w:val="20"/>
        </w:rPr>
        <w:t xml:space="preserve"> the significant results were .013 even if </w:t>
      </w:r>
      <w:r>
        <w:rPr>
          <w:rFonts w:asciiTheme="majorBidi" w:hAnsiTheme="majorBidi" w:cstheme="majorBidi"/>
          <w:sz w:val="20"/>
        </w:rPr>
        <w:t xml:space="preserve">a </w:t>
      </w:r>
      <w:r w:rsidRPr="007212C5">
        <w:rPr>
          <w:rFonts w:asciiTheme="majorBidi" w:hAnsiTheme="majorBidi" w:cstheme="majorBidi"/>
          <w:sz w:val="20"/>
        </w:rPr>
        <w:t xml:space="preserve">correction </w:t>
      </w:r>
      <w:r>
        <w:rPr>
          <w:rFonts w:asciiTheme="majorBidi" w:hAnsiTheme="majorBidi" w:cstheme="majorBidi"/>
          <w:sz w:val="20"/>
        </w:rPr>
        <w:t xml:space="preserve">was </w:t>
      </w:r>
      <w:r w:rsidRPr="007212C5">
        <w:rPr>
          <w:rFonts w:asciiTheme="majorBidi" w:hAnsiTheme="majorBidi" w:cstheme="majorBidi"/>
          <w:sz w:val="20"/>
        </w:rPr>
        <w:t>made by multiplying this significance level by 3</w:t>
      </w:r>
      <w:r w:rsidR="009F7504">
        <w:rPr>
          <w:rFonts w:asciiTheme="majorBidi" w:hAnsiTheme="majorBidi" w:cstheme="majorBidi"/>
          <w:sz w:val="20"/>
        </w:rPr>
        <w:t>,</w:t>
      </w:r>
      <w:r w:rsidRPr="007212C5">
        <w:rPr>
          <w:rFonts w:asciiTheme="majorBidi" w:hAnsiTheme="majorBidi" w:cstheme="majorBidi"/>
          <w:sz w:val="20"/>
        </w:rPr>
        <w:t xml:space="preserve"> the results </w:t>
      </w:r>
      <w:r>
        <w:rPr>
          <w:rFonts w:asciiTheme="majorBidi" w:hAnsiTheme="majorBidi" w:cstheme="majorBidi"/>
          <w:sz w:val="20"/>
        </w:rPr>
        <w:t>would still be</w:t>
      </w:r>
      <w:r w:rsidR="00961D3E">
        <w:rPr>
          <w:rFonts w:asciiTheme="majorBidi" w:hAnsiTheme="majorBidi" w:cstheme="majorBidi"/>
          <w:sz w:val="20"/>
        </w:rPr>
        <w:t xml:space="preserve"> </w:t>
      </w:r>
      <w:r w:rsidRPr="007212C5">
        <w:rPr>
          <w:rFonts w:asciiTheme="majorBidi" w:hAnsiTheme="majorBidi" w:cstheme="majorBidi"/>
          <w:sz w:val="20"/>
        </w:rPr>
        <w:t>significant (p = .049).</w:t>
      </w:r>
    </w:p>
  </w:footnote>
  <w:footnote w:id="3">
    <w:p w14:paraId="511BDD9D" w14:textId="77777777" w:rsidR="00EF4EE7" w:rsidRPr="007212C5" w:rsidRDefault="00EF4EE7" w:rsidP="000A3264">
      <w:pPr>
        <w:pStyle w:val="FootnoteText"/>
        <w:bidi w:val="0"/>
        <w:rPr>
          <w:rFonts w:asciiTheme="majorBidi" w:hAnsiTheme="majorBidi" w:cstheme="majorBidi"/>
          <w:sz w:val="20"/>
        </w:rPr>
      </w:pPr>
      <w:r w:rsidRPr="007212C5">
        <w:rPr>
          <w:rStyle w:val="FootnoteReference"/>
          <w:rFonts w:asciiTheme="majorBidi" w:hAnsiTheme="majorBidi" w:cstheme="majorBidi"/>
          <w:sz w:val="20"/>
        </w:rPr>
        <w:footnoteRef/>
      </w:r>
      <w:r w:rsidRPr="007212C5">
        <w:rPr>
          <w:rFonts w:asciiTheme="majorBidi" w:hAnsiTheme="majorBidi" w:cstheme="majorBidi"/>
          <w:sz w:val="20"/>
        </w:rPr>
        <w:t xml:space="preserve"> Israeli treasury data</w:t>
      </w:r>
    </w:p>
    <w:p w14:paraId="3511C141" w14:textId="77777777" w:rsidR="00EF4EE7" w:rsidRPr="007212C5" w:rsidRDefault="00EF4EE7" w:rsidP="000A3264">
      <w:pPr>
        <w:pStyle w:val="FootnoteText"/>
        <w:bidi w:val="0"/>
        <w:rPr>
          <w:rFonts w:asciiTheme="majorBidi" w:hAnsiTheme="majorBidi" w:cstheme="majorBidi"/>
          <w:sz w:val="20"/>
        </w:rPr>
      </w:pPr>
    </w:p>
  </w:footnote>
  <w:footnote w:id="4">
    <w:p w14:paraId="052F9FB3" w14:textId="3C4FB82A" w:rsidR="00EF4EE7" w:rsidRPr="007212C5" w:rsidRDefault="00EF4EE7" w:rsidP="000A3264">
      <w:pPr>
        <w:pStyle w:val="FootnoteText"/>
        <w:bidi w:val="0"/>
        <w:rPr>
          <w:rFonts w:asciiTheme="majorBidi" w:hAnsiTheme="majorBidi" w:cstheme="majorBidi"/>
          <w:sz w:val="20"/>
        </w:rPr>
      </w:pPr>
      <w:r w:rsidRPr="007212C5">
        <w:rPr>
          <w:rStyle w:val="FootnoteReference"/>
          <w:rFonts w:asciiTheme="majorBidi" w:hAnsiTheme="majorBidi" w:cstheme="majorBidi"/>
          <w:sz w:val="20"/>
        </w:rPr>
        <w:footnoteRef/>
      </w:r>
      <w:r w:rsidRPr="007212C5">
        <w:rPr>
          <w:rFonts w:asciiTheme="majorBidi" w:hAnsiTheme="majorBidi" w:cstheme="majorBidi"/>
          <w:sz w:val="20"/>
        </w:rPr>
        <w:t xml:space="preserve"> According to the funds</w:t>
      </w:r>
      <w:r>
        <w:rPr>
          <w:rFonts w:asciiTheme="majorBidi" w:hAnsiTheme="majorBidi" w:cstheme="majorBidi"/>
          <w:sz w:val="20"/>
        </w:rPr>
        <w:t>'</w:t>
      </w:r>
      <w:r w:rsidRPr="007212C5">
        <w:rPr>
          <w:rFonts w:asciiTheme="majorBidi" w:hAnsiTheme="majorBidi" w:cstheme="majorBidi"/>
          <w:sz w:val="20"/>
        </w:rPr>
        <w:t xml:space="preserve"> own data </w:t>
      </w:r>
    </w:p>
  </w:footnote>
  <w:footnote w:id="5">
    <w:p w14:paraId="0F0E5BA4" w14:textId="7B305B49" w:rsidR="00EF4EE7" w:rsidRPr="007212C5" w:rsidRDefault="00EF4EE7" w:rsidP="00E40410">
      <w:pPr>
        <w:pStyle w:val="FootnoteText"/>
        <w:bidi w:val="0"/>
        <w:rPr>
          <w:rFonts w:asciiTheme="majorBidi" w:hAnsiTheme="majorBidi" w:cstheme="majorBidi"/>
          <w:sz w:val="20"/>
        </w:rPr>
      </w:pPr>
      <w:r w:rsidRPr="007212C5">
        <w:rPr>
          <w:rStyle w:val="FootnoteReference"/>
          <w:rFonts w:asciiTheme="majorBidi" w:hAnsiTheme="majorBidi" w:cstheme="majorBidi"/>
          <w:sz w:val="20"/>
        </w:rPr>
        <w:footnoteRef/>
      </w:r>
      <w:r w:rsidRPr="007212C5">
        <w:rPr>
          <w:rFonts w:asciiTheme="majorBidi" w:hAnsiTheme="majorBidi" w:cstheme="majorBidi"/>
          <w:sz w:val="20"/>
        </w:rPr>
        <w:t xml:space="preserve"> Taken from the authors’ 2014 survey</w:t>
      </w:r>
      <w:r>
        <w:rPr>
          <w:rFonts w:asciiTheme="majorBidi" w:hAnsiTheme="majorBidi" w:cstheme="majorBidi"/>
          <w:sz w:val="20"/>
        </w:rPr>
        <w:t xml:space="preserve"> of 250 respondents</w:t>
      </w:r>
      <w:r w:rsidRPr="007212C5">
        <w:rPr>
          <w:rFonts w:asciiTheme="majorBidi" w:hAnsiTheme="majorBidi" w:cstheme="majorBidi"/>
          <w:sz w:val="20"/>
        </w:rPr>
        <w:t xml:space="preserve">. Percentages </w:t>
      </w:r>
      <w:r>
        <w:rPr>
          <w:rFonts w:asciiTheme="majorBidi" w:hAnsiTheme="majorBidi" w:cstheme="majorBidi"/>
          <w:sz w:val="20"/>
        </w:rPr>
        <w:t xml:space="preserve">total </w:t>
      </w:r>
      <w:r w:rsidRPr="007212C5">
        <w:rPr>
          <w:rFonts w:asciiTheme="majorBidi" w:hAnsiTheme="majorBidi" w:cstheme="majorBidi"/>
          <w:sz w:val="20"/>
        </w:rPr>
        <w:t xml:space="preserve">more than 100% </w:t>
      </w:r>
      <w:r>
        <w:rPr>
          <w:rFonts w:asciiTheme="majorBidi" w:hAnsiTheme="majorBidi" w:cstheme="majorBidi"/>
          <w:sz w:val="20"/>
        </w:rPr>
        <w:t>since</w:t>
      </w:r>
      <w:r w:rsidRPr="007212C5">
        <w:rPr>
          <w:rFonts w:asciiTheme="majorBidi" w:hAnsiTheme="majorBidi" w:cstheme="majorBidi"/>
          <w:sz w:val="20"/>
        </w:rPr>
        <w:t xml:space="preserve"> more than one answer could be marked.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22B57"/>
    <w:multiLevelType w:val="hybridMultilevel"/>
    <w:tmpl w:val="EF424882"/>
    <w:lvl w:ilvl="0" w:tplc="780ABBB4">
      <w:start w:val="1"/>
      <w:numFmt w:val="upperRoman"/>
      <w:pStyle w:val="Heading2"/>
      <w:lvlText w:val="%1."/>
      <w:lvlJc w:val="left"/>
      <w:pPr>
        <w:tabs>
          <w:tab w:val="num" w:pos="388"/>
        </w:tabs>
        <w:ind w:left="388" w:hanging="360"/>
      </w:pPr>
      <w:rPr>
        <w:rFonts w:cs="Times New Roman"/>
        <w:b/>
        <w:bCs/>
        <w:strike w:val="0"/>
        <w:dstrike w:val="0"/>
        <w:u w:val="none"/>
        <w:effect w:val="none"/>
      </w:rPr>
    </w:lvl>
    <w:lvl w:ilvl="1" w:tplc="04090019">
      <w:start w:val="1"/>
      <w:numFmt w:val="lowerLetter"/>
      <w:lvlText w:val="%2."/>
      <w:lvlJc w:val="left"/>
      <w:pPr>
        <w:tabs>
          <w:tab w:val="num" w:pos="1106"/>
        </w:tabs>
        <w:ind w:left="1106" w:hanging="360"/>
      </w:pPr>
      <w:rPr>
        <w:rFonts w:cs="Times New Roman"/>
      </w:rPr>
    </w:lvl>
    <w:lvl w:ilvl="2" w:tplc="0409001B">
      <w:start w:val="1"/>
      <w:numFmt w:val="lowerRoman"/>
      <w:lvlText w:val="%3."/>
      <w:lvlJc w:val="right"/>
      <w:pPr>
        <w:tabs>
          <w:tab w:val="num" w:pos="1826"/>
        </w:tabs>
        <w:ind w:left="1826" w:hanging="180"/>
      </w:pPr>
      <w:rPr>
        <w:rFonts w:cs="Times New Roman"/>
      </w:rPr>
    </w:lvl>
    <w:lvl w:ilvl="3" w:tplc="0409000F">
      <w:start w:val="1"/>
      <w:numFmt w:val="decimal"/>
      <w:lvlText w:val="%4."/>
      <w:lvlJc w:val="left"/>
      <w:pPr>
        <w:tabs>
          <w:tab w:val="num" w:pos="2546"/>
        </w:tabs>
        <w:ind w:left="2546" w:hanging="360"/>
      </w:pPr>
      <w:rPr>
        <w:rFonts w:cs="Times New Roman"/>
      </w:rPr>
    </w:lvl>
    <w:lvl w:ilvl="4" w:tplc="04090019">
      <w:start w:val="1"/>
      <w:numFmt w:val="lowerLetter"/>
      <w:lvlText w:val="%5."/>
      <w:lvlJc w:val="left"/>
      <w:pPr>
        <w:tabs>
          <w:tab w:val="num" w:pos="3266"/>
        </w:tabs>
        <w:ind w:left="3266" w:hanging="360"/>
      </w:pPr>
      <w:rPr>
        <w:rFonts w:cs="Times New Roman"/>
      </w:rPr>
    </w:lvl>
    <w:lvl w:ilvl="5" w:tplc="0409001B">
      <w:start w:val="1"/>
      <w:numFmt w:val="lowerRoman"/>
      <w:lvlText w:val="%6."/>
      <w:lvlJc w:val="right"/>
      <w:pPr>
        <w:tabs>
          <w:tab w:val="num" w:pos="3986"/>
        </w:tabs>
        <w:ind w:left="3986" w:hanging="180"/>
      </w:pPr>
      <w:rPr>
        <w:rFonts w:cs="Times New Roman"/>
      </w:rPr>
    </w:lvl>
    <w:lvl w:ilvl="6" w:tplc="0409000F">
      <w:start w:val="1"/>
      <w:numFmt w:val="decimal"/>
      <w:lvlText w:val="%7."/>
      <w:lvlJc w:val="left"/>
      <w:pPr>
        <w:tabs>
          <w:tab w:val="num" w:pos="4706"/>
        </w:tabs>
        <w:ind w:left="4706" w:hanging="360"/>
      </w:pPr>
      <w:rPr>
        <w:rFonts w:cs="Times New Roman"/>
      </w:rPr>
    </w:lvl>
    <w:lvl w:ilvl="7" w:tplc="04090019">
      <w:start w:val="1"/>
      <w:numFmt w:val="lowerLetter"/>
      <w:lvlText w:val="%8."/>
      <w:lvlJc w:val="left"/>
      <w:pPr>
        <w:tabs>
          <w:tab w:val="num" w:pos="5426"/>
        </w:tabs>
        <w:ind w:left="5426" w:hanging="360"/>
      </w:pPr>
      <w:rPr>
        <w:rFonts w:cs="Times New Roman"/>
      </w:rPr>
    </w:lvl>
    <w:lvl w:ilvl="8" w:tplc="0409001B">
      <w:start w:val="1"/>
      <w:numFmt w:val="lowerRoman"/>
      <w:lvlText w:val="%9."/>
      <w:lvlJc w:val="right"/>
      <w:pPr>
        <w:tabs>
          <w:tab w:val="num" w:pos="6146"/>
        </w:tabs>
        <w:ind w:left="6146" w:hanging="180"/>
      </w:pPr>
      <w:rPr>
        <w:rFonts w:cs="Times New Roman"/>
      </w:rPr>
    </w:lvl>
  </w:abstractNum>
  <w:abstractNum w:abstractNumId="1" w15:restartNumberingAfterBreak="0">
    <w:nsid w:val="2E9957AC"/>
    <w:multiLevelType w:val="hybridMultilevel"/>
    <w:tmpl w:val="30EADD9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29B2A8F"/>
    <w:multiLevelType w:val="hybridMultilevel"/>
    <w:tmpl w:val="D7EAA326"/>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 w15:restartNumberingAfterBreak="0">
    <w:nsid w:val="38997659"/>
    <w:multiLevelType w:val="hybridMultilevel"/>
    <w:tmpl w:val="BA2263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9811E8"/>
    <w:multiLevelType w:val="hybridMultilevel"/>
    <w:tmpl w:val="1708EAF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812392"/>
    <w:multiLevelType w:val="hybridMultilevel"/>
    <w:tmpl w:val="4B44F0C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4E8617F"/>
    <w:multiLevelType w:val="multilevel"/>
    <w:tmpl w:val="B1BC28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D9503C9"/>
    <w:multiLevelType w:val="multilevel"/>
    <w:tmpl w:val="C35AE4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0"/>
  </w:num>
  <w:num w:numId="5">
    <w:abstractNumId w:val="2"/>
  </w:num>
  <w:num w:numId="6">
    <w:abstractNumId w:val="7"/>
  </w:num>
  <w:num w:numId="7">
    <w:abstractNumId w:val="4"/>
  </w:num>
  <w:num w:numId="8">
    <w:abstractNumId w:val="5"/>
  </w:num>
  <w:num w:numId="9">
    <w:abstractNumId w:val="3"/>
  </w:num>
  <w:numIdMacAtCleanup w:val="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D7"/>
    <w:rsid w:val="00000F9C"/>
    <w:rsid w:val="00001F36"/>
    <w:rsid w:val="0000224C"/>
    <w:rsid w:val="000027EF"/>
    <w:rsid w:val="00002D72"/>
    <w:rsid w:val="00002EFF"/>
    <w:rsid w:val="000032AA"/>
    <w:rsid w:val="000032D4"/>
    <w:rsid w:val="00004977"/>
    <w:rsid w:val="00004CCB"/>
    <w:rsid w:val="00005275"/>
    <w:rsid w:val="0000532B"/>
    <w:rsid w:val="00005A95"/>
    <w:rsid w:val="00005ACC"/>
    <w:rsid w:val="00006366"/>
    <w:rsid w:val="0000645F"/>
    <w:rsid w:val="00006657"/>
    <w:rsid w:val="0000698E"/>
    <w:rsid w:val="00006DF8"/>
    <w:rsid w:val="00006E8E"/>
    <w:rsid w:val="00011066"/>
    <w:rsid w:val="000113A0"/>
    <w:rsid w:val="000115BF"/>
    <w:rsid w:val="00011E5B"/>
    <w:rsid w:val="00012322"/>
    <w:rsid w:val="00012D2D"/>
    <w:rsid w:val="00012E6F"/>
    <w:rsid w:val="00013801"/>
    <w:rsid w:val="00013AEF"/>
    <w:rsid w:val="00013E3F"/>
    <w:rsid w:val="00013FFD"/>
    <w:rsid w:val="0001400F"/>
    <w:rsid w:val="00014BA1"/>
    <w:rsid w:val="00014ED2"/>
    <w:rsid w:val="000155E5"/>
    <w:rsid w:val="00015C81"/>
    <w:rsid w:val="000161C7"/>
    <w:rsid w:val="0001636C"/>
    <w:rsid w:val="0001717B"/>
    <w:rsid w:val="00017EF0"/>
    <w:rsid w:val="00020084"/>
    <w:rsid w:val="000207E0"/>
    <w:rsid w:val="00020F04"/>
    <w:rsid w:val="000210F2"/>
    <w:rsid w:val="0002133D"/>
    <w:rsid w:val="00021557"/>
    <w:rsid w:val="000216D6"/>
    <w:rsid w:val="000218ED"/>
    <w:rsid w:val="00022063"/>
    <w:rsid w:val="000225DE"/>
    <w:rsid w:val="000234F4"/>
    <w:rsid w:val="000238BE"/>
    <w:rsid w:val="00023BD4"/>
    <w:rsid w:val="0002484B"/>
    <w:rsid w:val="0002564B"/>
    <w:rsid w:val="000257CF"/>
    <w:rsid w:val="00027008"/>
    <w:rsid w:val="00027644"/>
    <w:rsid w:val="000310BA"/>
    <w:rsid w:val="00031130"/>
    <w:rsid w:val="000321BB"/>
    <w:rsid w:val="000321E9"/>
    <w:rsid w:val="000323C1"/>
    <w:rsid w:val="00032CE5"/>
    <w:rsid w:val="00032D1A"/>
    <w:rsid w:val="0003314A"/>
    <w:rsid w:val="00033242"/>
    <w:rsid w:val="000335AC"/>
    <w:rsid w:val="00033893"/>
    <w:rsid w:val="00033D0B"/>
    <w:rsid w:val="0003498D"/>
    <w:rsid w:val="000349B0"/>
    <w:rsid w:val="00034BFA"/>
    <w:rsid w:val="00034C6A"/>
    <w:rsid w:val="00034FA7"/>
    <w:rsid w:val="0003591A"/>
    <w:rsid w:val="00035AA8"/>
    <w:rsid w:val="00035AD6"/>
    <w:rsid w:val="00035FCF"/>
    <w:rsid w:val="0003616E"/>
    <w:rsid w:val="000367D7"/>
    <w:rsid w:val="000373FD"/>
    <w:rsid w:val="00037936"/>
    <w:rsid w:val="000401F6"/>
    <w:rsid w:val="000407AD"/>
    <w:rsid w:val="00040D8B"/>
    <w:rsid w:val="00041255"/>
    <w:rsid w:val="00043ED5"/>
    <w:rsid w:val="00045654"/>
    <w:rsid w:val="00046205"/>
    <w:rsid w:val="0004628C"/>
    <w:rsid w:val="00046A0E"/>
    <w:rsid w:val="00046A8A"/>
    <w:rsid w:val="00046BBE"/>
    <w:rsid w:val="00047087"/>
    <w:rsid w:val="00047466"/>
    <w:rsid w:val="0004747E"/>
    <w:rsid w:val="00047604"/>
    <w:rsid w:val="000477FB"/>
    <w:rsid w:val="000504EC"/>
    <w:rsid w:val="00050869"/>
    <w:rsid w:val="000522E2"/>
    <w:rsid w:val="00052609"/>
    <w:rsid w:val="00054061"/>
    <w:rsid w:val="0005422E"/>
    <w:rsid w:val="00055129"/>
    <w:rsid w:val="00056545"/>
    <w:rsid w:val="000569F4"/>
    <w:rsid w:val="00056D8B"/>
    <w:rsid w:val="00057733"/>
    <w:rsid w:val="0005783E"/>
    <w:rsid w:val="00057A60"/>
    <w:rsid w:val="00057E54"/>
    <w:rsid w:val="00060EE9"/>
    <w:rsid w:val="00061374"/>
    <w:rsid w:val="00061640"/>
    <w:rsid w:val="00061E71"/>
    <w:rsid w:val="0006240D"/>
    <w:rsid w:val="000624F8"/>
    <w:rsid w:val="00062992"/>
    <w:rsid w:val="00062F9C"/>
    <w:rsid w:val="00063729"/>
    <w:rsid w:val="0006456E"/>
    <w:rsid w:val="00064918"/>
    <w:rsid w:val="00064EF8"/>
    <w:rsid w:val="00064FC6"/>
    <w:rsid w:val="000654CD"/>
    <w:rsid w:val="00065E29"/>
    <w:rsid w:val="0006609E"/>
    <w:rsid w:val="00066330"/>
    <w:rsid w:val="0006730E"/>
    <w:rsid w:val="00067F36"/>
    <w:rsid w:val="00070741"/>
    <w:rsid w:val="00070B28"/>
    <w:rsid w:val="00070FBB"/>
    <w:rsid w:val="00071260"/>
    <w:rsid w:val="0007132F"/>
    <w:rsid w:val="00072D6E"/>
    <w:rsid w:val="00072E43"/>
    <w:rsid w:val="00073503"/>
    <w:rsid w:val="00073D79"/>
    <w:rsid w:val="00073EE3"/>
    <w:rsid w:val="000740A3"/>
    <w:rsid w:val="000747E7"/>
    <w:rsid w:val="00075501"/>
    <w:rsid w:val="00075604"/>
    <w:rsid w:val="00075C54"/>
    <w:rsid w:val="000768E5"/>
    <w:rsid w:val="00076F20"/>
    <w:rsid w:val="0007752B"/>
    <w:rsid w:val="000778BB"/>
    <w:rsid w:val="000778CA"/>
    <w:rsid w:val="00077F86"/>
    <w:rsid w:val="00080471"/>
    <w:rsid w:val="00080B2F"/>
    <w:rsid w:val="00081AE0"/>
    <w:rsid w:val="00081F99"/>
    <w:rsid w:val="00082944"/>
    <w:rsid w:val="00082E6C"/>
    <w:rsid w:val="00082E7A"/>
    <w:rsid w:val="00083219"/>
    <w:rsid w:val="00083D06"/>
    <w:rsid w:val="00083DC9"/>
    <w:rsid w:val="00083ED9"/>
    <w:rsid w:val="000848ED"/>
    <w:rsid w:val="0008496A"/>
    <w:rsid w:val="00084CED"/>
    <w:rsid w:val="00085261"/>
    <w:rsid w:val="0008582F"/>
    <w:rsid w:val="00085D38"/>
    <w:rsid w:val="00086597"/>
    <w:rsid w:val="0008675B"/>
    <w:rsid w:val="000875C6"/>
    <w:rsid w:val="0008797A"/>
    <w:rsid w:val="00090241"/>
    <w:rsid w:val="0009035D"/>
    <w:rsid w:val="00090730"/>
    <w:rsid w:val="00090A65"/>
    <w:rsid w:val="00090AEF"/>
    <w:rsid w:val="000910BF"/>
    <w:rsid w:val="000929E8"/>
    <w:rsid w:val="00092C25"/>
    <w:rsid w:val="00093900"/>
    <w:rsid w:val="00093B11"/>
    <w:rsid w:val="0009402C"/>
    <w:rsid w:val="0009424A"/>
    <w:rsid w:val="000948D9"/>
    <w:rsid w:val="00094C47"/>
    <w:rsid w:val="00094D30"/>
    <w:rsid w:val="00096117"/>
    <w:rsid w:val="0009656E"/>
    <w:rsid w:val="0009661B"/>
    <w:rsid w:val="000966C8"/>
    <w:rsid w:val="00096B99"/>
    <w:rsid w:val="00096E38"/>
    <w:rsid w:val="00096EA2"/>
    <w:rsid w:val="000974FA"/>
    <w:rsid w:val="00097D3C"/>
    <w:rsid w:val="000A0E32"/>
    <w:rsid w:val="000A1152"/>
    <w:rsid w:val="000A1C16"/>
    <w:rsid w:val="000A2205"/>
    <w:rsid w:val="000A303A"/>
    <w:rsid w:val="000A3264"/>
    <w:rsid w:val="000A3DE0"/>
    <w:rsid w:val="000A4DE9"/>
    <w:rsid w:val="000A51B3"/>
    <w:rsid w:val="000A5C6D"/>
    <w:rsid w:val="000A6E64"/>
    <w:rsid w:val="000A6F13"/>
    <w:rsid w:val="000A6F7F"/>
    <w:rsid w:val="000A7392"/>
    <w:rsid w:val="000A7652"/>
    <w:rsid w:val="000A7687"/>
    <w:rsid w:val="000A7D9F"/>
    <w:rsid w:val="000B0810"/>
    <w:rsid w:val="000B0CB6"/>
    <w:rsid w:val="000B130E"/>
    <w:rsid w:val="000B138E"/>
    <w:rsid w:val="000B22A8"/>
    <w:rsid w:val="000B28FF"/>
    <w:rsid w:val="000B2F59"/>
    <w:rsid w:val="000B33D7"/>
    <w:rsid w:val="000B37FF"/>
    <w:rsid w:val="000B4AF5"/>
    <w:rsid w:val="000B4D54"/>
    <w:rsid w:val="000B5039"/>
    <w:rsid w:val="000B5078"/>
    <w:rsid w:val="000B50EF"/>
    <w:rsid w:val="000B54E3"/>
    <w:rsid w:val="000B6166"/>
    <w:rsid w:val="000B6AC1"/>
    <w:rsid w:val="000B6EE9"/>
    <w:rsid w:val="000B7120"/>
    <w:rsid w:val="000B7591"/>
    <w:rsid w:val="000B7DB0"/>
    <w:rsid w:val="000B7DC1"/>
    <w:rsid w:val="000C01B8"/>
    <w:rsid w:val="000C05A1"/>
    <w:rsid w:val="000C118A"/>
    <w:rsid w:val="000C2670"/>
    <w:rsid w:val="000C273E"/>
    <w:rsid w:val="000C28AD"/>
    <w:rsid w:val="000C2A39"/>
    <w:rsid w:val="000C2D4C"/>
    <w:rsid w:val="000C363F"/>
    <w:rsid w:val="000C3699"/>
    <w:rsid w:val="000C37AB"/>
    <w:rsid w:val="000C3F7A"/>
    <w:rsid w:val="000C4605"/>
    <w:rsid w:val="000C4B6B"/>
    <w:rsid w:val="000C5142"/>
    <w:rsid w:val="000C6342"/>
    <w:rsid w:val="000C6AAE"/>
    <w:rsid w:val="000C76B9"/>
    <w:rsid w:val="000C7B77"/>
    <w:rsid w:val="000D243D"/>
    <w:rsid w:val="000D26A8"/>
    <w:rsid w:val="000D282F"/>
    <w:rsid w:val="000D2DB5"/>
    <w:rsid w:val="000D2ED6"/>
    <w:rsid w:val="000D325A"/>
    <w:rsid w:val="000D401D"/>
    <w:rsid w:val="000D41A3"/>
    <w:rsid w:val="000D5223"/>
    <w:rsid w:val="000D52B1"/>
    <w:rsid w:val="000D5C64"/>
    <w:rsid w:val="000D6CA6"/>
    <w:rsid w:val="000D6E16"/>
    <w:rsid w:val="000D7694"/>
    <w:rsid w:val="000D77A8"/>
    <w:rsid w:val="000D7942"/>
    <w:rsid w:val="000D7A8F"/>
    <w:rsid w:val="000E08D7"/>
    <w:rsid w:val="000E0D8B"/>
    <w:rsid w:val="000E1ED7"/>
    <w:rsid w:val="000E27BB"/>
    <w:rsid w:val="000E27EE"/>
    <w:rsid w:val="000E281D"/>
    <w:rsid w:val="000E2ED0"/>
    <w:rsid w:val="000E3112"/>
    <w:rsid w:val="000E33B6"/>
    <w:rsid w:val="000E368D"/>
    <w:rsid w:val="000E397E"/>
    <w:rsid w:val="000E39DD"/>
    <w:rsid w:val="000E3E2F"/>
    <w:rsid w:val="000E427B"/>
    <w:rsid w:val="000E53E9"/>
    <w:rsid w:val="000E5699"/>
    <w:rsid w:val="000E5F4C"/>
    <w:rsid w:val="000E63EE"/>
    <w:rsid w:val="000E64AB"/>
    <w:rsid w:val="000E6AD7"/>
    <w:rsid w:val="000E6BED"/>
    <w:rsid w:val="000E7258"/>
    <w:rsid w:val="000E727D"/>
    <w:rsid w:val="000F1853"/>
    <w:rsid w:val="000F201E"/>
    <w:rsid w:val="000F2BAA"/>
    <w:rsid w:val="000F2C6D"/>
    <w:rsid w:val="000F5678"/>
    <w:rsid w:val="000F5EFD"/>
    <w:rsid w:val="000F65C7"/>
    <w:rsid w:val="000F6A9C"/>
    <w:rsid w:val="000F7A17"/>
    <w:rsid w:val="000F7E8E"/>
    <w:rsid w:val="00100274"/>
    <w:rsid w:val="001003FB"/>
    <w:rsid w:val="00100653"/>
    <w:rsid w:val="001012CF"/>
    <w:rsid w:val="001016C6"/>
    <w:rsid w:val="00101877"/>
    <w:rsid w:val="00102284"/>
    <w:rsid w:val="0010271F"/>
    <w:rsid w:val="00102755"/>
    <w:rsid w:val="001028E6"/>
    <w:rsid w:val="00102D2C"/>
    <w:rsid w:val="00102E11"/>
    <w:rsid w:val="001037DC"/>
    <w:rsid w:val="00103A3E"/>
    <w:rsid w:val="00104303"/>
    <w:rsid w:val="001046D5"/>
    <w:rsid w:val="001048EF"/>
    <w:rsid w:val="00104A3F"/>
    <w:rsid w:val="00104C80"/>
    <w:rsid w:val="0010560E"/>
    <w:rsid w:val="001058B3"/>
    <w:rsid w:val="00106606"/>
    <w:rsid w:val="0010681B"/>
    <w:rsid w:val="00106E5F"/>
    <w:rsid w:val="00107098"/>
    <w:rsid w:val="001072E8"/>
    <w:rsid w:val="001106C4"/>
    <w:rsid w:val="00110913"/>
    <w:rsid w:val="00110A87"/>
    <w:rsid w:val="00111DC4"/>
    <w:rsid w:val="00112140"/>
    <w:rsid w:val="0011392C"/>
    <w:rsid w:val="001143FB"/>
    <w:rsid w:val="00114F99"/>
    <w:rsid w:val="001151C5"/>
    <w:rsid w:val="0011523C"/>
    <w:rsid w:val="00115E9C"/>
    <w:rsid w:val="00117AEF"/>
    <w:rsid w:val="00117EA4"/>
    <w:rsid w:val="00120113"/>
    <w:rsid w:val="00120727"/>
    <w:rsid w:val="00120901"/>
    <w:rsid w:val="00121427"/>
    <w:rsid w:val="00121E2B"/>
    <w:rsid w:val="0012277F"/>
    <w:rsid w:val="00122AEF"/>
    <w:rsid w:val="0012304D"/>
    <w:rsid w:val="0012356E"/>
    <w:rsid w:val="001240FC"/>
    <w:rsid w:val="001243F4"/>
    <w:rsid w:val="0012485B"/>
    <w:rsid w:val="00124C59"/>
    <w:rsid w:val="00124EDB"/>
    <w:rsid w:val="001264EE"/>
    <w:rsid w:val="001267DC"/>
    <w:rsid w:val="00126DA3"/>
    <w:rsid w:val="00127537"/>
    <w:rsid w:val="00127FC3"/>
    <w:rsid w:val="00130024"/>
    <w:rsid w:val="00130BC8"/>
    <w:rsid w:val="001312ED"/>
    <w:rsid w:val="0013134D"/>
    <w:rsid w:val="0013137E"/>
    <w:rsid w:val="00131A4E"/>
    <w:rsid w:val="00131BC6"/>
    <w:rsid w:val="00132338"/>
    <w:rsid w:val="00132C6F"/>
    <w:rsid w:val="00132D7B"/>
    <w:rsid w:val="001336B1"/>
    <w:rsid w:val="001339E3"/>
    <w:rsid w:val="00134A99"/>
    <w:rsid w:val="00134BAF"/>
    <w:rsid w:val="00135442"/>
    <w:rsid w:val="00135502"/>
    <w:rsid w:val="00135680"/>
    <w:rsid w:val="00136742"/>
    <w:rsid w:val="00136C1D"/>
    <w:rsid w:val="001376D2"/>
    <w:rsid w:val="00137746"/>
    <w:rsid w:val="0013781B"/>
    <w:rsid w:val="00137EA3"/>
    <w:rsid w:val="00140016"/>
    <w:rsid w:val="00140147"/>
    <w:rsid w:val="001402A9"/>
    <w:rsid w:val="00140AE4"/>
    <w:rsid w:val="00140F68"/>
    <w:rsid w:val="00141E6F"/>
    <w:rsid w:val="00142184"/>
    <w:rsid w:val="001423BE"/>
    <w:rsid w:val="0014281A"/>
    <w:rsid w:val="00142C9A"/>
    <w:rsid w:val="001439EA"/>
    <w:rsid w:val="00143A9A"/>
    <w:rsid w:val="00144EDA"/>
    <w:rsid w:val="001453B2"/>
    <w:rsid w:val="001456A6"/>
    <w:rsid w:val="001472A7"/>
    <w:rsid w:val="001475E8"/>
    <w:rsid w:val="00147794"/>
    <w:rsid w:val="001478B2"/>
    <w:rsid w:val="001503CC"/>
    <w:rsid w:val="001507E2"/>
    <w:rsid w:val="00151A84"/>
    <w:rsid w:val="0015258C"/>
    <w:rsid w:val="001529C5"/>
    <w:rsid w:val="00152B48"/>
    <w:rsid w:val="00154075"/>
    <w:rsid w:val="001567C8"/>
    <w:rsid w:val="00156896"/>
    <w:rsid w:val="001574B4"/>
    <w:rsid w:val="0015771C"/>
    <w:rsid w:val="00157F06"/>
    <w:rsid w:val="0016011B"/>
    <w:rsid w:val="001608E9"/>
    <w:rsid w:val="0016178F"/>
    <w:rsid w:val="00161DDD"/>
    <w:rsid w:val="00163098"/>
    <w:rsid w:val="00163434"/>
    <w:rsid w:val="001635DA"/>
    <w:rsid w:val="00163C61"/>
    <w:rsid w:val="00163EDC"/>
    <w:rsid w:val="001644B8"/>
    <w:rsid w:val="001644E1"/>
    <w:rsid w:val="00164EA4"/>
    <w:rsid w:val="00166690"/>
    <w:rsid w:val="00166C84"/>
    <w:rsid w:val="00166CCE"/>
    <w:rsid w:val="00167403"/>
    <w:rsid w:val="001706E5"/>
    <w:rsid w:val="001712C4"/>
    <w:rsid w:val="001714F4"/>
    <w:rsid w:val="00171CAB"/>
    <w:rsid w:val="001725AA"/>
    <w:rsid w:val="001727A5"/>
    <w:rsid w:val="001733C7"/>
    <w:rsid w:val="001737E7"/>
    <w:rsid w:val="00174731"/>
    <w:rsid w:val="00174A51"/>
    <w:rsid w:val="00174E57"/>
    <w:rsid w:val="00175012"/>
    <w:rsid w:val="00175044"/>
    <w:rsid w:val="00176444"/>
    <w:rsid w:val="00176461"/>
    <w:rsid w:val="00176B1C"/>
    <w:rsid w:val="00180C52"/>
    <w:rsid w:val="00180FD1"/>
    <w:rsid w:val="00181484"/>
    <w:rsid w:val="00181665"/>
    <w:rsid w:val="001818D7"/>
    <w:rsid w:val="00181C9A"/>
    <w:rsid w:val="00182053"/>
    <w:rsid w:val="00182DD8"/>
    <w:rsid w:val="00183876"/>
    <w:rsid w:val="00183A40"/>
    <w:rsid w:val="00183AE4"/>
    <w:rsid w:val="00183B8C"/>
    <w:rsid w:val="001841CE"/>
    <w:rsid w:val="0018499B"/>
    <w:rsid w:val="00184FF0"/>
    <w:rsid w:val="00185C8A"/>
    <w:rsid w:val="00186CE3"/>
    <w:rsid w:val="00186EBE"/>
    <w:rsid w:val="00187021"/>
    <w:rsid w:val="00187D89"/>
    <w:rsid w:val="00187DAC"/>
    <w:rsid w:val="00190652"/>
    <w:rsid w:val="001906FD"/>
    <w:rsid w:val="001908DB"/>
    <w:rsid w:val="001917B9"/>
    <w:rsid w:val="00191E88"/>
    <w:rsid w:val="00193769"/>
    <w:rsid w:val="00193B36"/>
    <w:rsid w:val="00193CC3"/>
    <w:rsid w:val="0019416A"/>
    <w:rsid w:val="00196696"/>
    <w:rsid w:val="00196916"/>
    <w:rsid w:val="00197919"/>
    <w:rsid w:val="001A08BF"/>
    <w:rsid w:val="001A0DDF"/>
    <w:rsid w:val="001A1E6E"/>
    <w:rsid w:val="001A22B7"/>
    <w:rsid w:val="001A231F"/>
    <w:rsid w:val="001A2DEF"/>
    <w:rsid w:val="001A2E6F"/>
    <w:rsid w:val="001A3D80"/>
    <w:rsid w:val="001A452F"/>
    <w:rsid w:val="001A49C0"/>
    <w:rsid w:val="001A4F16"/>
    <w:rsid w:val="001A52ED"/>
    <w:rsid w:val="001A55A2"/>
    <w:rsid w:val="001A61D1"/>
    <w:rsid w:val="001A6250"/>
    <w:rsid w:val="001A6313"/>
    <w:rsid w:val="001A6B19"/>
    <w:rsid w:val="001A6C7A"/>
    <w:rsid w:val="001A7F2B"/>
    <w:rsid w:val="001B00E6"/>
    <w:rsid w:val="001B049F"/>
    <w:rsid w:val="001B0739"/>
    <w:rsid w:val="001B07C2"/>
    <w:rsid w:val="001B0AE7"/>
    <w:rsid w:val="001B1023"/>
    <w:rsid w:val="001B111D"/>
    <w:rsid w:val="001B1E76"/>
    <w:rsid w:val="001B2DB9"/>
    <w:rsid w:val="001B3E66"/>
    <w:rsid w:val="001B475D"/>
    <w:rsid w:val="001B48CC"/>
    <w:rsid w:val="001B4BA0"/>
    <w:rsid w:val="001B5756"/>
    <w:rsid w:val="001B5D5F"/>
    <w:rsid w:val="001B5E93"/>
    <w:rsid w:val="001B610D"/>
    <w:rsid w:val="001B62EC"/>
    <w:rsid w:val="001B66CC"/>
    <w:rsid w:val="001B6DAC"/>
    <w:rsid w:val="001B7969"/>
    <w:rsid w:val="001B7B68"/>
    <w:rsid w:val="001C11F5"/>
    <w:rsid w:val="001C12E9"/>
    <w:rsid w:val="001C17D2"/>
    <w:rsid w:val="001C2EB3"/>
    <w:rsid w:val="001C365E"/>
    <w:rsid w:val="001C3D10"/>
    <w:rsid w:val="001C41DB"/>
    <w:rsid w:val="001C4277"/>
    <w:rsid w:val="001C4626"/>
    <w:rsid w:val="001C49C3"/>
    <w:rsid w:val="001C5B3A"/>
    <w:rsid w:val="001C5D35"/>
    <w:rsid w:val="001C608D"/>
    <w:rsid w:val="001C6E56"/>
    <w:rsid w:val="001C7280"/>
    <w:rsid w:val="001D0516"/>
    <w:rsid w:val="001D09BA"/>
    <w:rsid w:val="001D16B6"/>
    <w:rsid w:val="001D2037"/>
    <w:rsid w:val="001D230F"/>
    <w:rsid w:val="001D23DC"/>
    <w:rsid w:val="001D2AB7"/>
    <w:rsid w:val="001D2EAF"/>
    <w:rsid w:val="001D4076"/>
    <w:rsid w:val="001D4700"/>
    <w:rsid w:val="001D5453"/>
    <w:rsid w:val="001D5915"/>
    <w:rsid w:val="001D6559"/>
    <w:rsid w:val="001D7252"/>
    <w:rsid w:val="001D73D7"/>
    <w:rsid w:val="001D74EF"/>
    <w:rsid w:val="001D79CB"/>
    <w:rsid w:val="001D7BB9"/>
    <w:rsid w:val="001E00AF"/>
    <w:rsid w:val="001E2438"/>
    <w:rsid w:val="001E2439"/>
    <w:rsid w:val="001E2747"/>
    <w:rsid w:val="001E2FA8"/>
    <w:rsid w:val="001E3620"/>
    <w:rsid w:val="001E3BE9"/>
    <w:rsid w:val="001E3D7A"/>
    <w:rsid w:val="001E4070"/>
    <w:rsid w:val="001E433D"/>
    <w:rsid w:val="001E455F"/>
    <w:rsid w:val="001E497B"/>
    <w:rsid w:val="001E55DB"/>
    <w:rsid w:val="001E5A78"/>
    <w:rsid w:val="001E5FC2"/>
    <w:rsid w:val="001E6822"/>
    <w:rsid w:val="001E6AD5"/>
    <w:rsid w:val="001E6B17"/>
    <w:rsid w:val="001E6D66"/>
    <w:rsid w:val="001E6DC5"/>
    <w:rsid w:val="001E7998"/>
    <w:rsid w:val="001E7FBF"/>
    <w:rsid w:val="001F0528"/>
    <w:rsid w:val="001F0ABE"/>
    <w:rsid w:val="001F12D9"/>
    <w:rsid w:val="001F1549"/>
    <w:rsid w:val="001F1684"/>
    <w:rsid w:val="001F389C"/>
    <w:rsid w:val="001F4577"/>
    <w:rsid w:val="001F4A36"/>
    <w:rsid w:val="001F4C3E"/>
    <w:rsid w:val="001F4EF0"/>
    <w:rsid w:val="001F51AB"/>
    <w:rsid w:val="001F5455"/>
    <w:rsid w:val="001F5895"/>
    <w:rsid w:val="001F594F"/>
    <w:rsid w:val="001F59DE"/>
    <w:rsid w:val="001F5C40"/>
    <w:rsid w:val="001F5EA7"/>
    <w:rsid w:val="001F6C87"/>
    <w:rsid w:val="001F6F73"/>
    <w:rsid w:val="001F70B1"/>
    <w:rsid w:val="001F74DF"/>
    <w:rsid w:val="001F75D0"/>
    <w:rsid w:val="001F7F67"/>
    <w:rsid w:val="0020005F"/>
    <w:rsid w:val="002002D8"/>
    <w:rsid w:val="002004A3"/>
    <w:rsid w:val="0020065E"/>
    <w:rsid w:val="00200907"/>
    <w:rsid w:val="00200DC5"/>
    <w:rsid w:val="00200F44"/>
    <w:rsid w:val="00201198"/>
    <w:rsid w:val="002012E5"/>
    <w:rsid w:val="00201D78"/>
    <w:rsid w:val="002024EB"/>
    <w:rsid w:val="002026EC"/>
    <w:rsid w:val="00203D45"/>
    <w:rsid w:val="00204031"/>
    <w:rsid w:val="002042F2"/>
    <w:rsid w:val="00205D61"/>
    <w:rsid w:val="00206C5F"/>
    <w:rsid w:val="002106F3"/>
    <w:rsid w:val="00210FD3"/>
    <w:rsid w:val="00211077"/>
    <w:rsid w:val="00211120"/>
    <w:rsid w:val="00212AFF"/>
    <w:rsid w:val="0021307D"/>
    <w:rsid w:val="00213090"/>
    <w:rsid w:val="00213847"/>
    <w:rsid w:val="00213F25"/>
    <w:rsid w:val="00215052"/>
    <w:rsid w:val="00216172"/>
    <w:rsid w:val="00217E52"/>
    <w:rsid w:val="002207F5"/>
    <w:rsid w:val="002212B4"/>
    <w:rsid w:val="00221657"/>
    <w:rsid w:val="00221849"/>
    <w:rsid w:val="002233C2"/>
    <w:rsid w:val="002236AB"/>
    <w:rsid w:val="002237AB"/>
    <w:rsid w:val="00223D9C"/>
    <w:rsid w:val="00224244"/>
    <w:rsid w:val="002244B2"/>
    <w:rsid w:val="002246BD"/>
    <w:rsid w:val="00224E41"/>
    <w:rsid w:val="00224F29"/>
    <w:rsid w:val="00226FAB"/>
    <w:rsid w:val="00226FBD"/>
    <w:rsid w:val="0022715E"/>
    <w:rsid w:val="00230670"/>
    <w:rsid w:val="0023109F"/>
    <w:rsid w:val="0023116B"/>
    <w:rsid w:val="00231CDC"/>
    <w:rsid w:val="00232630"/>
    <w:rsid w:val="00232675"/>
    <w:rsid w:val="0023278C"/>
    <w:rsid w:val="0023354C"/>
    <w:rsid w:val="00233737"/>
    <w:rsid w:val="002340C7"/>
    <w:rsid w:val="00234422"/>
    <w:rsid w:val="00234517"/>
    <w:rsid w:val="0023472B"/>
    <w:rsid w:val="00234853"/>
    <w:rsid w:val="00235FAB"/>
    <w:rsid w:val="00236789"/>
    <w:rsid w:val="00236CAC"/>
    <w:rsid w:val="00236E99"/>
    <w:rsid w:val="002371C7"/>
    <w:rsid w:val="00237773"/>
    <w:rsid w:val="002402F1"/>
    <w:rsid w:val="00240311"/>
    <w:rsid w:val="002408CA"/>
    <w:rsid w:val="00240A61"/>
    <w:rsid w:val="00240EED"/>
    <w:rsid w:val="002411F1"/>
    <w:rsid w:val="00242923"/>
    <w:rsid w:val="00243AB8"/>
    <w:rsid w:val="00244ADE"/>
    <w:rsid w:val="00244E02"/>
    <w:rsid w:val="00245032"/>
    <w:rsid w:val="002452AC"/>
    <w:rsid w:val="0024553D"/>
    <w:rsid w:val="00245D5C"/>
    <w:rsid w:val="00245E17"/>
    <w:rsid w:val="00245F03"/>
    <w:rsid w:val="00246F73"/>
    <w:rsid w:val="0024706B"/>
    <w:rsid w:val="0024777F"/>
    <w:rsid w:val="00250365"/>
    <w:rsid w:val="00250C01"/>
    <w:rsid w:val="0025177B"/>
    <w:rsid w:val="00251B4A"/>
    <w:rsid w:val="00251C20"/>
    <w:rsid w:val="00252CF0"/>
    <w:rsid w:val="002531EE"/>
    <w:rsid w:val="00254282"/>
    <w:rsid w:val="002542BF"/>
    <w:rsid w:val="0025498D"/>
    <w:rsid w:val="00255954"/>
    <w:rsid w:val="00255B10"/>
    <w:rsid w:val="00255CFD"/>
    <w:rsid w:val="00256958"/>
    <w:rsid w:val="00257F75"/>
    <w:rsid w:val="002614AB"/>
    <w:rsid w:val="00261E9B"/>
    <w:rsid w:val="00262133"/>
    <w:rsid w:val="00262456"/>
    <w:rsid w:val="002635D6"/>
    <w:rsid w:val="00263CE3"/>
    <w:rsid w:val="002644CF"/>
    <w:rsid w:val="0026455B"/>
    <w:rsid w:val="002648A9"/>
    <w:rsid w:val="0026512F"/>
    <w:rsid w:val="00265FFF"/>
    <w:rsid w:val="00266EC0"/>
    <w:rsid w:val="00267048"/>
    <w:rsid w:val="00270634"/>
    <w:rsid w:val="00270D30"/>
    <w:rsid w:val="00270E6C"/>
    <w:rsid w:val="00271B5F"/>
    <w:rsid w:val="002758F9"/>
    <w:rsid w:val="00275AFF"/>
    <w:rsid w:val="00275BC6"/>
    <w:rsid w:val="00275E51"/>
    <w:rsid w:val="00276785"/>
    <w:rsid w:val="002776A3"/>
    <w:rsid w:val="00277BB2"/>
    <w:rsid w:val="00280A00"/>
    <w:rsid w:val="00280CC7"/>
    <w:rsid w:val="0028110C"/>
    <w:rsid w:val="002813AC"/>
    <w:rsid w:val="00281F3C"/>
    <w:rsid w:val="00282215"/>
    <w:rsid w:val="00283167"/>
    <w:rsid w:val="002834CC"/>
    <w:rsid w:val="00283A1B"/>
    <w:rsid w:val="00283A3F"/>
    <w:rsid w:val="00284046"/>
    <w:rsid w:val="00284108"/>
    <w:rsid w:val="00284603"/>
    <w:rsid w:val="00285A81"/>
    <w:rsid w:val="00290D83"/>
    <w:rsid w:val="00291121"/>
    <w:rsid w:val="00291D30"/>
    <w:rsid w:val="002921A0"/>
    <w:rsid w:val="0029232C"/>
    <w:rsid w:val="00292686"/>
    <w:rsid w:val="0029309E"/>
    <w:rsid w:val="002935DC"/>
    <w:rsid w:val="002935F3"/>
    <w:rsid w:val="00293A2A"/>
    <w:rsid w:val="00293D8F"/>
    <w:rsid w:val="00293DD5"/>
    <w:rsid w:val="00293FA1"/>
    <w:rsid w:val="002940C6"/>
    <w:rsid w:val="002940DC"/>
    <w:rsid w:val="00294C9C"/>
    <w:rsid w:val="002956D5"/>
    <w:rsid w:val="002963E4"/>
    <w:rsid w:val="002967B3"/>
    <w:rsid w:val="0029780D"/>
    <w:rsid w:val="002A0D93"/>
    <w:rsid w:val="002A21C9"/>
    <w:rsid w:val="002A2728"/>
    <w:rsid w:val="002A2F9D"/>
    <w:rsid w:val="002A3119"/>
    <w:rsid w:val="002A32E7"/>
    <w:rsid w:val="002A3770"/>
    <w:rsid w:val="002A3BA9"/>
    <w:rsid w:val="002A3CDD"/>
    <w:rsid w:val="002A4833"/>
    <w:rsid w:val="002A5257"/>
    <w:rsid w:val="002A53F1"/>
    <w:rsid w:val="002A54E0"/>
    <w:rsid w:val="002A573B"/>
    <w:rsid w:val="002A5DC4"/>
    <w:rsid w:val="002A6C0D"/>
    <w:rsid w:val="002A6E7F"/>
    <w:rsid w:val="002A74D2"/>
    <w:rsid w:val="002A74D6"/>
    <w:rsid w:val="002A7A38"/>
    <w:rsid w:val="002B00E7"/>
    <w:rsid w:val="002B01AD"/>
    <w:rsid w:val="002B04FB"/>
    <w:rsid w:val="002B075A"/>
    <w:rsid w:val="002B0FF1"/>
    <w:rsid w:val="002B1146"/>
    <w:rsid w:val="002B1637"/>
    <w:rsid w:val="002B18ED"/>
    <w:rsid w:val="002B22CF"/>
    <w:rsid w:val="002B2C5A"/>
    <w:rsid w:val="002B3307"/>
    <w:rsid w:val="002B36D0"/>
    <w:rsid w:val="002B3C74"/>
    <w:rsid w:val="002B3FF6"/>
    <w:rsid w:val="002B424A"/>
    <w:rsid w:val="002B4415"/>
    <w:rsid w:val="002B4E98"/>
    <w:rsid w:val="002B5B94"/>
    <w:rsid w:val="002B6A25"/>
    <w:rsid w:val="002B7256"/>
    <w:rsid w:val="002B745B"/>
    <w:rsid w:val="002B76B9"/>
    <w:rsid w:val="002B7A02"/>
    <w:rsid w:val="002B7A36"/>
    <w:rsid w:val="002C175C"/>
    <w:rsid w:val="002C1A0A"/>
    <w:rsid w:val="002C24D3"/>
    <w:rsid w:val="002C27FE"/>
    <w:rsid w:val="002C2DA6"/>
    <w:rsid w:val="002C3AB5"/>
    <w:rsid w:val="002C4088"/>
    <w:rsid w:val="002C43A4"/>
    <w:rsid w:val="002C43AD"/>
    <w:rsid w:val="002C466C"/>
    <w:rsid w:val="002C48A9"/>
    <w:rsid w:val="002C5C17"/>
    <w:rsid w:val="002C678C"/>
    <w:rsid w:val="002C6D44"/>
    <w:rsid w:val="002C7202"/>
    <w:rsid w:val="002C7B95"/>
    <w:rsid w:val="002C7C48"/>
    <w:rsid w:val="002C7F30"/>
    <w:rsid w:val="002D0EC2"/>
    <w:rsid w:val="002D10DA"/>
    <w:rsid w:val="002D18DD"/>
    <w:rsid w:val="002D1A18"/>
    <w:rsid w:val="002D2022"/>
    <w:rsid w:val="002D27C7"/>
    <w:rsid w:val="002D2DDB"/>
    <w:rsid w:val="002D377B"/>
    <w:rsid w:val="002D3C02"/>
    <w:rsid w:val="002D4FA2"/>
    <w:rsid w:val="002D500D"/>
    <w:rsid w:val="002D51B4"/>
    <w:rsid w:val="002D5598"/>
    <w:rsid w:val="002D5AB8"/>
    <w:rsid w:val="002D5FA2"/>
    <w:rsid w:val="002D610F"/>
    <w:rsid w:val="002D62DD"/>
    <w:rsid w:val="002D631A"/>
    <w:rsid w:val="002D63B7"/>
    <w:rsid w:val="002D6699"/>
    <w:rsid w:val="002D6824"/>
    <w:rsid w:val="002D7DE0"/>
    <w:rsid w:val="002E212D"/>
    <w:rsid w:val="002E29FF"/>
    <w:rsid w:val="002E2BE9"/>
    <w:rsid w:val="002E360F"/>
    <w:rsid w:val="002E361D"/>
    <w:rsid w:val="002E37E3"/>
    <w:rsid w:val="002E48D3"/>
    <w:rsid w:val="002E49B0"/>
    <w:rsid w:val="002E49D1"/>
    <w:rsid w:val="002E4A37"/>
    <w:rsid w:val="002E4F74"/>
    <w:rsid w:val="002E5AC2"/>
    <w:rsid w:val="002E5B4F"/>
    <w:rsid w:val="002E6E97"/>
    <w:rsid w:val="002F0E68"/>
    <w:rsid w:val="002F1057"/>
    <w:rsid w:val="002F15BE"/>
    <w:rsid w:val="002F217C"/>
    <w:rsid w:val="002F28FC"/>
    <w:rsid w:val="002F2A23"/>
    <w:rsid w:val="002F3626"/>
    <w:rsid w:val="002F399E"/>
    <w:rsid w:val="002F3BF9"/>
    <w:rsid w:val="002F3FB4"/>
    <w:rsid w:val="002F44BB"/>
    <w:rsid w:val="002F4C1A"/>
    <w:rsid w:val="002F4D4D"/>
    <w:rsid w:val="002F5116"/>
    <w:rsid w:val="002F543A"/>
    <w:rsid w:val="002F613C"/>
    <w:rsid w:val="002F6BD4"/>
    <w:rsid w:val="002F6C3F"/>
    <w:rsid w:val="002F7090"/>
    <w:rsid w:val="002F7405"/>
    <w:rsid w:val="002F7653"/>
    <w:rsid w:val="002F78C9"/>
    <w:rsid w:val="002F7EF4"/>
    <w:rsid w:val="003003B4"/>
    <w:rsid w:val="00300659"/>
    <w:rsid w:val="003007D3"/>
    <w:rsid w:val="00300985"/>
    <w:rsid w:val="003010ED"/>
    <w:rsid w:val="0030150B"/>
    <w:rsid w:val="003018D1"/>
    <w:rsid w:val="003020DC"/>
    <w:rsid w:val="00302A0B"/>
    <w:rsid w:val="0030311B"/>
    <w:rsid w:val="0030343E"/>
    <w:rsid w:val="003036EA"/>
    <w:rsid w:val="00303B60"/>
    <w:rsid w:val="0030404E"/>
    <w:rsid w:val="0030448F"/>
    <w:rsid w:val="003045A0"/>
    <w:rsid w:val="0030465C"/>
    <w:rsid w:val="003047CD"/>
    <w:rsid w:val="003047F4"/>
    <w:rsid w:val="00305022"/>
    <w:rsid w:val="00305384"/>
    <w:rsid w:val="00305556"/>
    <w:rsid w:val="003059C0"/>
    <w:rsid w:val="00305CC9"/>
    <w:rsid w:val="00305D7B"/>
    <w:rsid w:val="00306703"/>
    <w:rsid w:val="00307CEE"/>
    <w:rsid w:val="00310600"/>
    <w:rsid w:val="0031108C"/>
    <w:rsid w:val="00311674"/>
    <w:rsid w:val="0031174E"/>
    <w:rsid w:val="00311C5C"/>
    <w:rsid w:val="003123A6"/>
    <w:rsid w:val="003128FC"/>
    <w:rsid w:val="00312AC2"/>
    <w:rsid w:val="00313120"/>
    <w:rsid w:val="00314896"/>
    <w:rsid w:val="00314D95"/>
    <w:rsid w:val="003153F6"/>
    <w:rsid w:val="00315B3B"/>
    <w:rsid w:val="00316041"/>
    <w:rsid w:val="003178A5"/>
    <w:rsid w:val="00320173"/>
    <w:rsid w:val="00320A41"/>
    <w:rsid w:val="00320A7D"/>
    <w:rsid w:val="00320EAD"/>
    <w:rsid w:val="003210AC"/>
    <w:rsid w:val="0032195F"/>
    <w:rsid w:val="00321DF1"/>
    <w:rsid w:val="00323561"/>
    <w:rsid w:val="00323565"/>
    <w:rsid w:val="0032357A"/>
    <w:rsid w:val="003237CD"/>
    <w:rsid w:val="00323FCA"/>
    <w:rsid w:val="00324089"/>
    <w:rsid w:val="0032409F"/>
    <w:rsid w:val="003243EA"/>
    <w:rsid w:val="00324726"/>
    <w:rsid w:val="00324AA9"/>
    <w:rsid w:val="00324D67"/>
    <w:rsid w:val="00324FCE"/>
    <w:rsid w:val="0032531A"/>
    <w:rsid w:val="0032546C"/>
    <w:rsid w:val="003258E9"/>
    <w:rsid w:val="00326321"/>
    <w:rsid w:val="00326ABB"/>
    <w:rsid w:val="003307C7"/>
    <w:rsid w:val="00330D46"/>
    <w:rsid w:val="00330DEF"/>
    <w:rsid w:val="00331B50"/>
    <w:rsid w:val="00332475"/>
    <w:rsid w:val="0033261C"/>
    <w:rsid w:val="00332B15"/>
    <w:rsid w:val="003334E1"/>
    <w:rsid w:val="00333769"/>
    <w:rsid w:val="00333BC9"/>
    <w:rsid w:val="0033416B"/>
    <w:rsid w:val="0033484E"/>
    <w:rsid w:val="00334B45"/>
    <w:rsid w:val="00334D7A"/>
    <w:rsid w:val="00335C69"/>
    <w:rsid w:val="00336D18"/>
    <w:rsid w:val="003371AC"/>
    <w:rsid w:val="00337FAD"/>
    <w:rsid w:val="00337FCB"/>
    <w:rsid w:val="0034026D"/>
    <w:rsid w:val="003405FA"/>
    <w:rsid w:val="003413F9"/>
    <w:rsid w:val="0034252E"/>
    <w:rsid w:val="00342707"/>
    <w:rsid w:val="00342921"/>
    <w:rsid w:val="00342C36"/>
    <w:rsid w:val="003436E4"/>
    <w:rsid w:val="00343D2B"/>
    <w:rsid w:val="00343D41"/>
    <w:rsid w:val="00344065"/>
    <w:rsid w:val="003443D7"/>
    <w:rsid w:val="0034540B"/>
    <w:rsid w:val="0034556E"/>
    <w:rsid w:val="00345956"/>
    <w:rsid w:val="00345A3F"/>
    <w:rsid w:val="00346094"/>
    <w:rsid w:val="00347737"/>
    <w:rsid w:val="00350161"/>
    <w:rsid w:val="003528DE"/>
    <w:rsid w:val="0035449C"/>
    <w:rsid w:val="00355BEA"/>
    <w:rsid w:val="00356774"/>
    <w:rsid w:val="0035685C"/>
    <w:rsid w:val="0035689D"/>
    <w:rsid w:val="00356B14"/>
    <w:rsid w:val="00357F1F"/>
    <w:rsid w:val="003605DD"/>
    <w:rsid w:val="0036095F"/>
    <w:rsid w:val="00361096"/>
    <w:rsid w:val="003612A1"/>
    <w:rsid w:val="003614AB"/>
    <w:rsid w:val="00361855"/>
    <w:rsid w:val="00361A47"/>
    <w:rsid w:val="003631BF"/>
    <w:rsid w:val="00363399"/>
    <w:rsid w:val="00364278"/>
    <w:rsid w:val="00364734"/>
    <w:rsid w:val="00364E0B"/>
    <w:rsid w:val="00365356"/>
    <w:rsid w:val="00365914"/>
    <w:rsid w:val="0036612E"/>
    <w:rsid w:val="00366575"/>
    <w:rsid w:val="0036657B"/>
    <w:rsid w:val="00367F39"/>
    <w:rsid w:val="0037047B"/>
    <w:rsid w:val="00370EE0"/>
    <w:rsid w:val="0037188A"/>
    <w:rsid w:val="00371C24"/>
    <w:rsid w:val="00372139"/>
    <w:rsid w:val="00373DFA"/>
    <w:rsid w:val="003740B2"/>
    <w:rsid w:val="00374382"/>
    <w:rsid w:val="00374B20"/>
    <w:rsid w:val="00376DB9"/>
    <w:rsid w:val="00377E1A"/>
    <w:rsid w:val="003806B7"/>
    <w:rsid w:val="00380D3B"/>
    <w:rsid w:val="0038123F"/>
    <w:rsid w:val="0038154A"/>
    <w:rsid w:val="003821C6"/>
    <w:rsid w:val="003821C8"/>
    <w:rsid w:val="00382228"/>
    <w:rsid w:val="00382A5A"/>
    <w:rsid w:val="003835CF"/>
    <w:rsid w:val="00383697"/>
    <w:rsid w:val="00383B24"/>
    <w:rsid w:val="00383C24"/>
    <w:rsid w:val="00383D49"/>
    <w:rsid w:val="003841D7"/>
    <w:rsid w:val="00384773"/>
    <w:rsid w:val="00385006"/>
    <w:rsid w:val="003855C3"/>
    <w:rsid w:val="00385E78"/>
    <w:rsid w:val="0038606E"/>
    <w:rsid w:val="003861E1"/>
    <w:rsid w:val="0038686A"/>
    <w:rsid w:val="0038738E"/>
    <w:rsid w:val="0038755C"/>
    <w:rsid w:val="00387F6D"/>
    <w:rsid w:val="00390398"/>
    <w:rsid w:val="003906EB"/>
    <w:rsid w:val="0039128E"/>
    <w:rsid w:val="00391552"/>
    <w:rsid w:val="00391D51"/>
    <w:rsid w:val="00392398"/>
    <w:rsid w:val="00392BD6"/>
    <w:rsid w:val="00393491"/>
    <w:rsid w:val="003935AE"/>
    <w:rsid w:val="003936AC"/>
    <w:rsid w:val="003936C3"/>
    <w:rsid w:val="00393DF7"/>
    <w:rsid w:val="00394441"/>
    <w:rsid w:val="00394831"/>
    <w:rsid w:val="00394EB7"/>
    <w:rsid w:val="0039528E"/>
    <w:rsid w:val="00395385"/>
    <w:rsid w:val="00396273"/>
    <w:rsid w:val="0039665A"/>
    <w:rsid w:val="00396B63"/>
    <w:rsid w:val="00397473"/>
    <w:rsid w:val="00397E95"/>
    <w:rsid w:val="003A0150"/>
    <w:rsid w:val="003A02C8"/>
    <w:rsid w:val="003A0B8C"/>
    <w:rsid w:val="003A1151"/>
    <w:rsid w:val="003A1532"/>
    <w:rsid w:val="003A1F27"/>
    <w:rsid w:val="003A2027"/>
    <w:rsid w:val="003A28C0"/>
    <w:rsid w:val="003A430F"/>
    <w:rsid w:val="003A4576"/>
    <w:rsid w:val="003A4C72"/>
    <w:rsid w:val="003A4CC7"/>
    <w:rsid w:val="003A4D5E"/>
    <w:rsid w:val="003A4EF5"/>
    <w:rsid w:val="003A52DA"/>
    <w:rsid w:val="003A5602"/>
    <w:rsid w:val="003A571B"/>
    <w:rsid w:val="003A577F"/>
    <w:rsid w:val="003A5BCB"/>
    <w:rsid w:val="003A5CCE"/>
    <w:rsid w:val="003A67D5"/>
    <w:rsid w:val="003A6FE8"/>
    <w:rsid w:val="003A7DB4"/>
    <w:rsid w:val="003A7E0D"/>
    <w:rsid w:val="003B0336"/>
    <w:rsid w:val="003B0892"/>
    <w:rsid w:val="003B15B9"/>
    <w:rsid w:val="003B22D7"/>
    <w:rsid w:val="003B24E6"/>
    <w:rsid w:val="003B28CC"/>
    <w:rsid w:val="003B4168"/>
    <w:rsid w:val="003B4791"/>
    <w:rsid w:val="003B4B12"/>
    <w:rsid w:val="003B4DEE"/>
    <w:rsid w:val="003B55D4"/>
    <w:rsid w:val="003B57F4"/>
    <w:rsid w:val="003B5C7F"/>
    <w:rsid w:val="003B5C84"/>
    <w:rsid w:val="003B629F"/>
    <w:rsid w:val="003B66E9"/>
    <w:rsid w:val="003B6ED1"/>
    <w:rsid w:val="003B6FD6"/>
    <w:rsid w:val="003B7518"/>
    <w:rsid w:val="003B75B9"/>
    <w:rsid w:val="003C01B7"/>
    <w:rsid w:val="003C0D51"/>
    <w:rsid w:val="003C0D93"/>
    <w:rsid w:val="003C1BDE"/>
    <w:rsid w:val="003C2230"/>
    <w:rsid w:val="003C223D"/>
    <w:rsid w:val="003C2830"/>
    <w:rsid w:val="003C2856"/>
    <w:rsid w:val="003C29AC"/>
    <w:rsid w:val="003C303A"/>
    <w:rsid w:val="003C317E"/>
    <w:rsid w:val="003C3966"/>
    <w:rsid w:val="003C3EDC"/>
    <w:rsid w:val="003C429D"/>
    <w:rsid w:val="003C4F24"/>
    <w:rsid w:val="003C4FB9"/>
    <w:rsid w:val="003C634E"/>
    <w:rsid w:val="003C745B"/>
    <w:rsid w:val="003C791C"/>
    <w:rsid w:val="003C7D67"/>
    <w:rsid w:val="003C7E32"/>
    <w:rsid w:val="003D0915"/>
    <w:rsid w:val="003D0C4F"/>
    <w:rsid w:val="003D1061"/>
    <w:rsid w:val="003D118A"/>
    <w:rsid w:val="003D1DB9"/>
    <w:rsid w:val="003D1F2C"/>
    <w:rsid w:val="003D2433"/>
    <w:rsid w:val="003D25B8"/>
    <w:rsid w:val="003D29D9"/>
    <w:rsid w:val="003D2A39"/>
    <w:rsid w:val="003D2B7C"/>
    <w:rsid w:val="003D2F38"/>
    <w:rsid w:val="003D305D"/>
    <w:rsid w:val="003D322F"/>
    <w:rsid w:val="003D4159"/>
    <w:rsid w:val="003D4732"/>
    <w:rsid w:val="003D4740"/>
    <w:rsid w:val="003D542F"/>
    <w:rsid w:val="003D5E4F"/>
    <w:rsid w:val="003D68BD"/>
    <w:rsid w:val="003D6F36"/>
    <w:rsid w:val="003E0145"/>
    <w:rsid w:val="003E06F5"/>
    <w:rsid w:val="003E08BE"/>
    <w:rsid w:val="003E097E"/>
    <w:rsid w:val="003E0F76"/>
    <w:rsid w:val="003E13F2"/>
    <w:rsid w:val="003E1680"/>
    <w:rsid w:val="003E169B"/>
    <w:rsid w:val="003E2744"/>
    <w:rsid w:val="003E34ED"/>
    <w:rsid w:val="003E4536"/>
    <w:rsid w:val="003E6D1E"/>
    <w:rsid w:val="003F00AD"/>
    <w:rsid w:val="003F0652"/>
    <w:rsid w:val="003F0821"/>
    <w:rsid w:val="003F0CA1"/>
    <w:rsid w:val="003F0E27"/>
    <w:rsid w:val="003F10BB"/>
    <w:rsid w:val="003F20A2"/>
    <w:rsid w:val="003F2389"/>
    <w:rsid w:val="003F2562"/>
    <w:rsid w:val="003F2D0F"/>
    <w:rsid w:val="003F319A"/>
    <w:rsid w:val="003F3B27"/>
    <w:rsid w:val="003F3C1E"/>
    <w:rsid w:val="003F4F5E"/>
    <w:rsid w:val="003F5DB0"/>
    <w:rsid w:val="003F7940"/>
    <w:rsid w:val="003F7E35"/>
    <w:rsid w:val="003F7EA3"/>
    <w:rsid w:val="0040106F"/>
    <w:rsid w:val="00401469"/>
    <w:rsid w:val="0040154C"/>
    <w:rsid w:val="00401929"/>
    <w:rsid w:val="00401C74"/>
    <w:rsid w:val="004028B8"/>
    <w:rsid w:val="004029A5"/>
    <w:rsid w:val="00402EBB"/>
    <w:rsid w:val="004030E2"/>
    <w:rsid w:val="00404674"/>
    <w:rsid w:val="004048A1"/>
    <w:rsid w:val="00404E48"/>
    <w:rsid w:val="0040502F"/>
    <w:rsid w:val="00405EA9"/>
    <w:rsid w:val="004063D6"/>
    <w:rsid w:val="00406F25"/>
    <w:rsid w:val="004071CD"/>
    <w:rsid w:val="00407223"/>
    <w:rsid w:val="00407316"/>
    <w:rsid w:val="004112E5"/>
    <w:rsid w:val="00411B5B"/>
    <w:rsid w:val="00412374"/>
    <w:rsid w:val="004127AF"/>
    <w:rsid w:val="00412DFF"/>
    <w:rsid w:val="00413342"/>
    <w:rsid w:val="004139C1"/>
    <w:rsid w:val="00413D6C"/>
    <w:rsid w:val="0041485C"/>
    <w:rsid w:val="00415194"/>
    <w:rsid w:val="00415D68"/>
    <w:rsid w:val="00415DF0"/>
    <w:rsid w:val="00416468"/>
    <w:rsid w:val="00416DC3"/>
    <w:rsid w:val="004177A2"/>
    <w:rsid w:val="00417A8D"/>
    <w:rsid w:val="00417B62"/>
    <w:rsid w:val="004201F0"/>
    <w:rsid w:val="00420690"/>
    <w:rsid w:val="004209D3"/>
    <w:rsid w:val="00420F37"/>
    <w:rsid w:val="00421109"/>
    <w:rsid w:val="00421475"/>
    <w:rsid w:val="00421FC0"/>
    <w:rsid w:val="00422162"/>
    <w:rsid w:val="00423106"/>
    <w:rsid w:val="00423AC4"/>
    <w:rsid w:val="00423CE1"/>
    <w:rsid w:val="00423E22"/>
    <w:rsid w:val="00423EFB"/>
    <w:rsid w:val="004245E0"/>
    <w:rsid w:val="00424631"/>
    <w:rsid w:val="004249AA"/>
    <w:rsid w:val="0042534F"/>
    <w:rsid w:val="0042641E"/>
    <w:rsid w:val="004265A1"/>
    <w:rsid w:val="004266EF"/>
    <w:rsid w:val="00426929"/>
    <w:rsid w:val="0042705F"/>
    <w:rsid w:val="00427B92"/>
    <w:rsid w:val="00427F03"/>
    <w:rsid w:val="00430446"/>
    <w:rsid w:val="00430BB0"/>
    <w:rsid w:val="004314D9"/>
    <w:rsid w:val="00431661"/>
    <w:rsid w:val="00431FAB"/>
    <w:rsid w:val="00432BB5"/>
    <w:rsid w:val="00432C50"/>
    <w:rsid w:val="00433760"/>
    <w:rsid w:val="00433BCE"/>
    <w:rsid w:val="00433F15"/>
    <w:rsid w:val="00435340"/>
    <w:rsid w:val="00435579"/>
    <w:rsid w:val="004359BB"/>
    <w:rsid w:val="004361CD"/>
    <w:rsid w:val="00436289"/>
    <w:rsid w:val="00436707"/>
    <w:rsid w:val="00436BAF"/>
    <w:rsid w:val="004373AE"/>
    <w:rsid w:val="004376E7"/>
    <w:rsid w:val="00437C00"/>
    <w:rsid w:val="00437D0C"/>
    <w:rsid w:val="00440017"/>
    <w:rsid w:val="004400F3"/>
    <w:rsid w:val="00440158"/>
    <w:rsid w:val="00441A97"/>
    <w:rsid w:val="00441E2F"/>
    <w:rsid w:val="00442199"/>
    <w:rsid w:val="0044258C"/>
    <w:rsid w:val="00442D2D"/>
    <w:rsid w:val="0044324B"/>
    <w:rsid w:val="00443907"/>
    <w:rsid w:val="00443A0C"/>
    <w:rsid w:val="00444F56"/>
    <w:rsid w:val="00445AD7"/>
    <w:rsid w:val="00446531"/>
    <w:rsid w:val="0044672B"/>
    <w:rsid w:val="00446794"/>
    <w:rsid w:val="00446C87"/>
    <w:rsid w:val="00447966"/>
    <w:rsid w:val="0045009B"/>
    <w:rsid w:val="004502D5"/>
    <w:rsid w:val="00450648"/>
    <w:rsid w:val="00450FB1"/>
    <w:rsid w:val="004528EB"/>
    <w:rsid w:val="00453796"/>
    <w:rsid w:val="00454662"/>
    <w:rsid w:val="00455945"/>
    <w:rsid w:val="00456BD8"/>
    <w:rsid w:val="0045736C"/>
    <w:rsid w:val="00457E07"/>
    <w:rsid w:val="0046148D"/>
    <w:rsid w:val="00461758"/>
    <w:rsid w:val="00461BF4"/>
    <w:rsid w:val="004622A5"/>
    <w:rsid w:val="0046258B"/>
    <w:rsid w:val="00463CF6"/>
    <w:rsid w:val="00463FB5"/>
    <w:rsid w:val="00464305"/>
    <w:rsid w:val="00464642"/>
    <w:rsid w:val="00464C7A"/>
    <w:rsid w:val="00464EA4"/>
    <w:rsid w:val="00465085"/>
    <w:rsid w:val="004655C8"/>
    <w:rsid w:val="00465FC5"/>
    <w:rsid w:val="004662D6"/>
    <w:rsid w:val="0046690B"/>
    <w:rsid w:val="00466D05"/>
    <w:rsid w:val="00466DE3"/>
    <w:rsid w:val="004678E3"/>
    <w:rsid w:val="00467ED3"/>
    <w:rsid w:val="00470309"/>
    <w:rsid w:val="00470FD0"/>
    <w:rsid w:val="00471AD6"/>
    <w:rsid w:val="004727E7"/>
    <w:rsid w:val="004733D2"/>
    <w:rsid w:val="00473646"/>
    <w:rsid w:val="00473B0D"/>
    <w:rsid w:val="00473B52"/>
    <w:rsid w:val="00474518"/>
    <w:rsid w:val="00474602"/>
    <w:rsid w:val="00474C92"/>
    <w:rsid w:val="004751E8"/>
    <w:rsid w:val="00475267"/>
    <w:rsid w:val="00476AC3"/>
    <w:rsid w:val="00476F1C"/>
    <w:rsid w:val="004770CB"/>
    <w:rsid w:val="0047723F"/>
    <w:rsid w:val="00477439"/>
    <w:rsid w:val="00477B14"/>
    <w:rsid w:val="00480151"/>
    <w:rsid w:val="0048028F"/>
    <w:rsid w:val="004817F7"/>
    <w:rsid w:val="0048224B"/>
    <w:rsid w:val="0048227B"/>
    <w:rsid w:val="00483231"/>
    <w:rsid w:val="00483AA4"/>
    <w:rsid w:val="00484041"/>
    <w:rsid w:val="004848D3"/>
    <w:rsid w:val="00484AA1"/>
    <w:rsid w:val="004852C3"/>
    <w:rsid w:val="00485391"/>
    <w:rsid w:val="00485FE3"/>
    <w:rsid w:val="0048675C"/>
    <w:rsid w:val="00486DFE"/>
    <w:rsid w:val="00486E8A"/>
    <w:rsid w:val="00487837"/>
    <w:rsid w:val="004878F1"/>
    <w:rsid w:val="0048792A"/>
    <w:rsid w:val="00487C13"/>
    <w:rsid w:val="00490E88"/>
    <w:rsid w:val="00491D47"/>
    <w:rsid w:val="00492B72"/>
    <w:rsid w:val="00492C73"/>
    <w:rsid w:val="00492E09"/>
    <w:rsid w:val="00492ED0"/>
    <w:rsid w:val="0049328C"/>
    <w:rsid w:val="00493393"/>
    <w:rsid w:val="00493540"/>
    <w:rsid w:val="004941EE"/>
    <w:rsid w:val="004949FB"/>
    <w:rsid w:val="00494AED"/>
    <w:rsid w:val="004958AD"/>
    <w:rsid w:val="00495AEE"/>
    <w:rsid w:val="00495C16"/>
    <w:rsid w:val="004964E0"/>
    <w:rsid w:val="004967B1"/>
    <w:rsid w:val="00496E33"/>
    <w:rsid w:val="004972B6"/>
    <w:rsid w:val="004A09C3"/>
    <w:rsid w:val="004A0D31"/>
    <w:rsid w:val="004A184C"/>
    <w:rsid w:val="004A200D"/>
    <w:rsid w:val="004A27CD"/>
    <w:rsid w:val="004A27FF"/>
    <w:rsid w:val="004A3076"/>
    <w:rsid w:val="004A3778"/>
    <w:rsid w:val="004A3C03"/>
    <w:rsid w:val="004A4054"/>
    <w:rsid w:val="004A439A"/>
    <w:rsid w:val="004A5638"/>
    <w:rsid w:val="004A5A12"/>
    <w:rsid w:val="004A6148"/>
    <w:rsid w:val="004A622C"/>
    <w:rsid w:val="004A658B"/>
    <w:rsid w:val="004A6F89"/>
    <w:rsid w:val="004A71FE"/>
    <w:rsid w:val="004A73BF"/>
    <w:rsid w:val="004A73C7"/>
    <w:rsid w:val="004A757E"/>
    <w:rsid w:val="004B02C1"/>
    <w:rsid w:val="004B10FF"/>
    <w:rsid w:val="004B12A2"/>
    <w:rsid w:val="004B1337"/>
    <w:rsid w:val="004B13B3"/>
    <w:rsid w:val="004B1821"/>
    <w:rsid w:val="004B3855"/>
    <w:rsid w:val="004B4074"/>
    <w:rsid w:val="004B5291"/>
    <w:rsid w:val="004B63B1"/>
    <w:rsid w:val="004B6DEA"/>
    <w:rsid w:val="004B74D6"/>
    <w:rsid w:val="004C00CE"/>
    <w:rsid w:val="004C13A5"/>
    <w:rsid w:val="004C1E57"/>
    <w:rsid w:val="004C273F"/>
    <w:rsid w:val="004C28C9"/>
    <w:rsid w:val="004C2EA6"/>
    <w:rsid w:val="004C30DB"/>
    <w:rsid w:val="004C3B94"/>
    <w:rsid w:val="004C3FB3"/>
    <w:rsid w:val="004C46E9"/>
    <w:rsid w:val="004C4AE6"/>
    <w:rsid w:val="004C526A"/>
    <w:rsid w:val="004C6E31"/>
    <w:rsid w:val="004C7155"/>
    <w:rsid w:val="004C7690"/>
    <w:rsid w:val="004C76A7"/>
    <w:rsid w:val="004C7DD4"/>
    <w:rsid w:val="004D002C"/>
    <w:rsid w:val="004D0ABE"/>
    <w:rsid w:val="004D0C9D"/>
    <w:rsid w:val="004D10D7"/>
    <w:rsid w:val="004D13C0"/>
    <w:rsid w:val="004D1E91"/>
    <w:rsid w:val="004D2782"/>
    <w:rsid w:val="004D2B68"/>
    <w:rsid w:val="004D2E02"/>
    <w:rsid w:val="004D3580"/>
    <w:rsid w:val="004D3B8E"/>
    <w:rsid w:val="004D3EA7"/>
    <w:rsid w:val="004D4787"/>
    <w:rsid w:val="004D4B04"/>
    <w:rsid w:val="004D5095"/>
    <w:rsid w:val="004D5683"/>
    <w:rsid w:val="004D5F12"/>
    <w:rsid w:val="004D6060"/>
    <w:rsid w:val="004D7680"/>
    <w:rsid w:val="004D78E0"/>
    <w:rsid w:val="004D7B5D"/>
    <w:rsid w:val="004E098E"/>
    <w:rsid w:val="004E0BEC"/>
    <w:rsid w:val="004E1504"/>
    <w:rsid w:val="004E1D90"/>
    <w:rsid w:val="004E24BE"/>
    <w:rsid w:val="004E2769"/>
    <w:rsid w:val="004E30BF"/>
    <w:rsid w:val="004E3324"/>
    <w:rsid w:val="004E4844"/>
    <w:rsid w:val="004E4BEA"/>
    <w:rsid w:val="004E5C48"/>
    <w:rsid w:val="004E62C4"/>
    <w:rsid w:val="004E7608"/>
    <w:rsid w:val="004E7680"/>
    <w:rsid w:val="004E77E7"/>
    <w:rsid w:val="004E7ECF"/>
    <w:rsid w:val="004F0BE7"/>
    <w:rsid w:val="004F13C8"/>
    <w:rsid w:val="004F2330"/>
    <w:rsid w:val="004F2343"/>
    <w:rsid w:val="004F2F2B"/>
    <w:rsid w:val="004F3033"/>
    <w:rsid w:val="004F36EB"/>
    <w:rsid w:val="004F3727"/>
    <w:rsid w:val="004F46C0"/>
    <w:rsid w:val="004F4C70"/>
    <w:rsid w:val="004F5D4E"/>
    <w:rsid w:val="004F5DBE"/>
    <w:rsid w:val="004F730E"/>
    <w:rsid w:val="004F7741"/>
    <w:rsid w:val="004F7796"/>
    <w:rsid w:val="00500275"/>
    <w:rsid w:val="00500699"/>
    <w:rsid w:val="00500B57"/>
    <w:rsid w:val="00501E4D"/>
    <w:rsid w:val="00501FDD"/>
    <w:rsid w:val="00502A47"/>
    <w:rsid w:val="00503DBF"/>
    <w:rsid w:val="0050407C"/>
    <w:rsid w:val="00504140"/>
    <w:rsid w:val="00504C47"/>
    <w:rsid w:val="00504E58"/>
    <w:rsid w:val="0050549A"/>
    <w:rsid w:val="005054BC"/>
    <w:rsid w:val="0050563D"/>
    <w:rsid w:val="0050719C"/>
    <w:rsid w:val="00507830"/>
    <w:rsid w:val="00507957"/>
    <w:rsid w:val="00510275"/>
    <w:rsid w:val="00510414"/>
    <w:rsid w:val="00511725"/>
    <w:rsid w:val="005119A4"/>
    <w:rsid w:val="00511ED8"/>
    <w:rsid w:val="00511F01"/>
    <w:rsid w:val="00511F87"/>
    <w:rsid w:val="00512BCC"/>
    <w:rsid w:val="00513615"/>
    <w:rsid w:val="00513707"/>
    <w:rsid w:val="00513B7A"/>
    <w:rsid w:val="00513DEE"/>
    <w:rsid w:val="00513EDD"/>
    <w:rsid w:val="00514128"/>
    <w:rsid w:val="00514529"/>
    <w:rsid w:val="0051454D"/>
    <w:rsid w:val="00514A93"/>
    <w:rsid w:val="005155E4"/>
    <w:rsid w:val="0051594A"/>
    <w:rsid w:val="00515FFB"/>
    <w:rsid w:val="0051613F"/>
    <w:rsid w:val="005163DF"/>
    <w:rsid w:val="00516CF6"/>
    <w:rsid w:val="00517AC5"/>
    <w:rsid w:val="00517EF1"/>
    <w:rsid w:val="00520343"/>
    <w:rsid w:val="005219FE"/>
    <w:rsid w:val="00521A8A"/>
    <w:rsid w:val="005238E6"/>
    <w:rsid w:val="0052401C"/>
    <w:rsid w:val="0052459D"/>
    <w:rsid w:val="005249D9"/>
    <w:rsid w:val="00525BC5"/>
    <w:rsid w:val="00525EAC"/>
    <w:rsid w:val="00526B1E"/>
    <w:rsid w:val="00527262"/>
    <w:rsid w:val="00527AE6"/>
    <w:rsid w:val="00527C34"/>
    <w:rsid w:val="005303C6"/>
    <w:rsid w:val="00530938"/>
    <w:rsid w:val="005310A6"/>
    <w:rsid w:val="005316A0"/>
    <w:rsid w:val="005318D0"/>
    <w:rsid w:val="00531A6A"/>
    <w:rsid w:val="00531E04"/>
    <w:rsid w:val="005331C1"/>
    <w:rsid w:val="00533380"/>
    <w:rsid w:val="00533D98"/>
    <w:rsid w:val="005349C5"/>
    <w:rsid w:val="00536179"/>
    <w:rsid w:val="0053669F"/>
    <w:rsid w:val="0053747C"/>
    <w:rsid w:val="00537A38"/>
    <w:rsid w:val="00537BC5"/>
    <w:rsid w:val="00540C71"/>
    <w:rsid w:val="00541DCC"/>
    <w:rsid w:val="00542DFE"/>
    <w:rsid w:val="00544EBE"/>
    <w:rsid w:val="00545125"/>
    <w:rsid w:val="005459AE"/>
    <w:rsid w:val="0054652B"/>
    <w:rsid w:val="005467B4"/>
    <w:rsid w:val="0054720F"/>
    <w:rsid w:val="00547872"/>
    <w:rsid w:val="00550C53"/>
    <w:rsid w:val="00550CA7"/>
    <w:rsid w:val="00550CAA"/>
    <w:rsid w:val="00551417"/>
    <w:rsid w:val="005516A3"/>
    <w:rsid w:val="00551B3E"/>
    <w:rsid w:val="00552605"/>
    <w:rsid w:val="005529BB"/>
    <w:rsid w:val="00553892"/>
    <w:rsid w:val="005553AF"/>
    <w:rsid w:val="00556068"/>
    <w:rsid w:val="005560D0"/>
    <w:rsid w:val="0055626C"/>
    <w:rsid w:val="005564DC"/>
    <w:rsid w:val="005564EE"/>
    <w:rsid w:val="005569A7"/>
    <w:rsid w:val="00556CFD"/>
    <w:rsid w:val="005611B9"/>
    <w:rsid w:val="005616DD"/>
    <w:rsid w:val="005617B0"/>
    <w:rsid w:val="00561EE9"/>
    <w:rsid w:val="00562414"/>
    <w:rsid w:val="0056304F"/>
    <w:rsid w:val="00563C3E"/>
    <w:rsid w:val="00563CF5"/>
    <w:rsid w:val="0056420A"/>
    <w:rsid w:val="00564599"/>
    <w:rsid w:val="00565039"/>
    <w:rsid w:val="0056515E"/>
    <w:rsid w:val="00565BBE"/>
    <w:rsid w:val="00566BBF"/>
    <w:rsid w:val="00567489"/>
    <w:rsid w:val="0056748A"/>
    <w:rsid w:val="00567BA3"/>
    <w:rsid w:val="00567EC9"/>
    <w:rsid w:val="00570214"/>
    <w:rsid w:val="0057105C"/>
    <w:rsid w:val="0057140D"/>
    <w:rsid w:val="005716ED"/>
    <w:rsid w:val="00571BBB"/>
    <w:rsid w:val="00572157"/>
    <w:rsid w:val="005722A1"/>
    <w:rsid w:val="00572F63"/>
    <w:rsid w:val="00573982"/>
    <w:rsid w:val="00573CE7"/>
    <w:rsid w:val="005744AB"/>
    <w:rsid w:val="00574D34"/>
    <w:rsid w:val="00574FE0"/>
    <w:rsid w:val="00575B32"/>
    <w:rsid w:val="005766B3"/>
    <w:rsid w:val="00576C46"/>
    <w:rsid w:val="00577BC2"/>
    <w:rsid w:val="00577D1A"/>
    <w:rsid w:val="00580406"/>
    <w:rsid w:val="0058056D"/>
    <w:rsid w:val="005806FB"/>
    <w:rsid w:val="00580761"/>
    <w:rsid w:val="00581916"/>
    <w:rsid w:val="00582258"/>
    <w:rsid w:val="00582759"/>
    <w:rsid w:val="00582A81"/>
    <w:rsid w:val="00583110"/>
    <w:rsid w:val="0058392D"/>
    <w:rsid w:val="00583B0E"/>
    <w:rsid w:val="005844C9"/>
    <w:rsid w:val="00584AEB"/>
    <w:rsid w:val="0058566B"/>
    <w:rsid w:val="00585EF8"/>
    <w:rsid w:val="005864A7"/>
    <w:rsid w:val="005869E5"/>
    <w:rsid w:val="0058763F"/>
    <w:rsid w:val="00590AC0"/>
    <w:rsid w:val="00590B88"/>
    <w:rsid w:val="00591C14"/>
    <w:rsid w:val="00592329"/>
    <w:rsid w:val="00592F29"/>
    <w:rsid w:val="00593E92"/>
    <w:rsid w:val="00593FB4"/>
    <w:rsid w:val="00594136"/>
    <w:rsid w:val="005941E7"/>
    <w:rsid w:val="00594640"/>
    <w:rsid w:val="005946D4"/>
    <w:rsid w:val="00594784"/>
    <w:rsid w:val="005949BA"/>
    <w:rsid w:val="005951AC"/>
    <w:rsid w:val="0059581E"/>
    <w:rsid w:val="0059612B"/>
    <w:rsid w:val="005961F3"/>
    <w:rsid w:val="00596410"/>
    <w:rsid w:val="0059644E"/>
    <w:rsid w:val="00596514"/>
    <w:rsid w:val="00596685"/>
    <w:rsid w:val="00596992"/>
    <w:rsid w:val="00596A46"/>
    <w:rsid w:val="00596E63"/>
    <w:rsid w:val="0059743A"/>
    <w:rsid w:val="005A09AF"/>
    <w:rsid w:val="005A1394"/>
    <w:rsid w:val="005A16E9"/>
    <w:rsid w:val="005A1E76"/>
    <w:rsid w:val="005A2267"/>
    <w:rsid w:val="005A2BAF"/>
    <w:rsid w:val="005A3113"/>
    <w:rsid w:val="005A3478"/>
    <w:rsid w:val="005A3C5B"/>
    <w:rsid w:val="005A3DC9"/>
    <w:rsid w:val="005A4A01"/>
    <w:rsid w:val="005A5C8E"/>
    <w:rsid w:val="005A6CF1"/>
    <w:rsid w:val="005A6F51"/>
    <w:rsid w:val="005A75CE"/>
    <w:rsid w:val="005A7E35"/>
    <w:rsid w:val="005B154F"/>
    <w:rsid w:val="005B15C5"/>
    <w:rsid w:val="005B17CB"/>
    <w:rsid w:val="005B2738"/>
    <w:rsid w:val="005B2DCB"/>
    <w:rsid w:val="005B35E6"/>
    <w:rsid w:val="005B3DC9"/>
    <w:rsid w:val="005B50B8"/>
    <w:rsid w:val="005B61B4"/>
    <w:rsid w:val="005B61FA"/>
    <w:rsid w:val="005B6EE4"/>
    <w:rsid w:val="005B796A"/>
    <w:rsid w:val="005C033A"/>
    <w:rsid w:val="005C0D45"/>
    <w:rsid w:val="005C1FEA"/>
    <w:rsid w:val="005C2082"/>
    <w:rsid w:val="005C31BC"/>
    <w:rsid w:val="005C3297"/>
    <w:rsid w:val="005C34C8"/>
    <w:rsid w:val="005C387A"/>
    <w:rsid w:val="005C3DAA"/>
    <w:rsid w:val="005C422D"/>
    <w:rsid w:val="005C49D8"/>
    <w:rsid w:val="005C50FC"/>
    <w:rsid w:val="005C568C"/>
    <w:rsid w:val="005C5EB9"/>
    <w:rsid w:val="005C61C6"/>
    <w:rsid w:val="005C6AD4"/>
    <w:rsid w:val="005C6D2A"/>
    <w:rsid w:val="005C6EC3"/>
    <w:rsid w:val="005C6F29"/>
    <w:rsid w:val="005C6FF1"/>
    <w:rsid w:val="005C72A6"/>
    <w:rsid w:val="005C7ACB"/>
    <w:rsid w:val="005C7B84"/>
    <w:rsid w:val="005D08F5"/>
    <w:rsid w:val="005D1521"/>
    <w:rsid w:val="005D1657"/>
    <w:rsid w:val="005D224C"/>
    <w:rsid w:val="005D3C32"/>
    <w:rsid w:val="005D3D76"/>
    <w:rsid w:val="005D4331"/>
    <w:rsid w:val="005D4B7C"/>
    <w:rsid w:val="005D4FDB"/>
    <w:rsid w:val="005D57D3"/>
    <w:rsid w:val="005D5C3F"/>
    <w:rsid w:val="005D6800"/>
    <w:rsid w:val="005D6BAE"/>
    <w:rsid w:val="005D72C7"/>
    <w:rsid w:val="005D7891"/>
    <w:rsid w:val="005D7A0F"/>
    <w:rsid w:val="005D7A6E"/>
    <w:rsid w:val="005D7B07"/>
    <w:rsid w:val="005E03FA"/>
    <w:rsid w:val="005E26EF"/>
    <w:rsid w:val="005E2CA4"/>
    <w:rsid w:val="005E2E76"/>
    <w:rsid w:val="005E2F57"/>
    <w:rsid w:val="005E3186"/>
    <w:rsid w:val="005E3249"/>
    <w:rsid w:val="005E3477"/>
    <w:rsid w:val="005E3781"/>
    <w:rsid w:val="005E52E5"/>
    <w:rsid w:val="005E59B9"/>
    <w:rsid w:val="005E6724"/>
    <w:rsid w:val="005E6B48"/>
    <w:rsid w:val="005E72C4"/>
    <w:rsid w:val="005E76F9"/>
    <w:rsid w:val="005E7F5C"/>
    <w:rsid w:val="005F01A0"/>
    <w:rsid w:val="005F0D8B"/>
    <w:rsid w:val="005F2924"/>
    <w:rsid w:val="005F2CAE"/>
    <w:rsid w:val="005F2F70"/>
    <w:rsid w:val="005F328F"/>
    <w:rsid w:val="005F3838"/>
    <w:rsid w:val="005F464F"/>
    <w:rsid w:val="005F4A50"/>
    <w:rsid w:val="005F519E"/>
    <w:rsid w:val="005F6914"/>
    <w:rsid w:val="005F777C"/>
    <w:rsid w:val="005F77DE"/>
    <w:rsid w:val="005F7A17"/>
    <w:rsid w:val="005F7BD7"/>
    <w:rsid w:val="005F7D9E"/>
    <w:rsid w:val="006018BC"/>
    <w:rsid w:val="00601A97"/>
    <w:rsid w:val="00603067"/>
    <w:rsid w:val="006030FD"/>
    <w:rsid w:val="00603D36"/>
    <w:rsid w:val="00604401"/>
    <w:rsid w:val="00604F64"/>
    <w:rsid w:val="006058A8"/>
    <w:rsid w:val="006069D5"/>
    <w:rsid w:val="0060727E"/>
    <w:rsid w:val="0060728E"/>
    <w:rsid w:val="00607D71"/>
    <w:rsid w:val="00610537"/>
    <w:rsid w:val="006105DA"/>
    <w:rsid w:val="00610CF6"/>
    <w:rsid w:val="00610D1F"/>
    <w:rsid w:val="00611159"/>
    <w:rsid w:val="0061135F"/>
    <w:rsid w:val="00611395"/>
    <w:rsid w:val="00611832"/>
    <w:rsid w:val="00611B2D"/>
    <w:rsid w:val="00611BE7"/>
    <w:rsid w:val="0061223B"/>
    <w:rsid w:val="006126BF"/>
    <w:rsid w:val="00612931"/>
    <w:rsid w:val="00613433"/>
    <w:rsid w:val="006134D6"/>
    <w:rsid w:val="006135DD"/>
    <w:rsid w:val="00614801"/>
    <w:rsid w:val="00615234"/>
    <w:rsid w:val="00615527"/>
    <w:rsid w:val="00615A57"/>
    <w:rsid w:val="0061670B"/>
    <w:rsid w:val="006168E8"/>
    <w:rsid w:val="00616A0B"/>
    <w:rsid w:val="00616E2C"/>
    <w:rsid w:val="0061731F"/>
    <w:rsid w:val="0061759A"/>
    <w:rsid w:val="006178D1"/>
    <w:rsid w:val="00617E72"/>
    <w:rsid w:val="00620388"/>
    <w:rsid w:val="00620F5E"/>
    <w:rsid w:val="0062104F"/>
    <w:rsid w:val="006212B9"/>
    <w:rsid w:val="00621CAA"/>
    <w:rsid w:val="00622AC3"/>
    <w:rsid w:val="006236AA"/>
    <w:rsid w:val="00623A78"/>
    <w:rsid w:val="0062452E"/>
    <w:rsid w:val="00625003"/>
    <w:rsid w:val="00625BF4"/>
    <w:rsid w:val="00626229"/>
    <w:rsid w:val="0062658C"/>
    <w:rsid w:val="0062694F"/>
    <w:rsid w:val="00627A92"/>
    <w:rsid w:val="00630436"/>
    <w:rsid w:val="006308FE"/>
    <w:rsid w:val="00630B2D"/>
    <w:rsid w:val="006311E1"/>
    <w:rsid w:val="00632450"/>
    <w:rsid w:val="0063282E"/>
    <w:rsid w:val="006328C4"/>
    <w:rsid w:val="00632C48"/>
    <w:rsid w:val="00633223"/>
    <w:rsid w:val="00633242"/>
    <w:rsid w:val="0063389F"/>
    <w:rsid w:val="00633AF8"/>
    <w:rsid w:val="00633C4D"/>
    <w:rsid w:val="00633D25"/>
    <w:rsid w:val="0063422F"/>
    <w:rsid w:val="00634911"/>
    <w:rsid w:val="00634BF4"/>
    <w:rsid w:val="00635241"/>
    <w:rsid w:val="00635CF7"/>
    <w:rsid w:val="00636427"/>
    <w:rsid w:val="0063673D"/>
    <w:rsid w:val="0063708A"/>
    <w:rsid w:val="006376ED"/>
    <w:rsid w:val="006403B4"/>
    <w:rsid w:val="00640835"/>
    <w:rsid w:val="0064093F"/>
    <w:rsid w:val="00640BCB"/>
    <w:rsid w:val="006414B4"/>
    <w:rsid w:val="00641628"/>
    <w:rsid w:val="00641950"/>
    <w:rsid w:val="00641997"/>
    <w:rsid w:val="00642E26"/>
    <w:rsid w:val="00642E57"/>
    <w:rsid w:val="0064323A"/>
    <w:rsid w:val="006435B8"/>
    <w:rsid w:val="00643B4D"/>
    <w:rsid w:val="00643CA2"/>
    <w:rsid w:val="00643D05"/>
    <w:rsid w:val="006442D1"/>
    <w:rsid w:val="00645884"/>
    <w:rsid w:val="00645B4E"/>
    <w:rsid w:val="00646A13"/>
    <w:rsid w:val="006479F3"/>
    <w:rsid w:val="006502CE"/>
    <w:rsid w:val="00650895"/>
    <w:rsid w:val="00650922"/>
    <w:rsid w:val="00650B29"/>
    <w:rsid w:val="006517CB"/>
    <w:rsid w:val="006534F7"/>
    <w:rsid w:val="00653736"/>
    <w:rsid w:val="00653BEE"/>
    <w:rsid w:val="0065401F"/>
    <w:rsid w:val="006541F0"/>
    <w:rsid w:val="0065434C"/>
    <w:rsid w:val="00654464"/>
    <w:rsid w:val="006544DD"/>
    <w:rsid w:val="00654DA9"/>
    <w:rsid w:val="00655173"/>
    <w:rsid w:val="00655210"/>
    <w:rsid w:val="00655213"/>
    <w:rsid w:val="006552D2"/>
    <w:rsid w:val="0065543E"/>
    <w:rsid w:val="00655457"/>
    <w:rsid w:val="00656284"/>
    <w:rsid w:val="00656516"/>
    <w:rsid w:val="00656CD9"/>
    <w:rsid w:val="00660637"/>
    <w:rsid w:val="006610A7"/>
    <w:rsid w:val="0066170C"/>
    <w:rsid w:val="00661B24"/>
    <w:rsid w:val="00661B84"/>
    <w:rsid w:val="0066229C"/>
    <w:rsid w:val="006625F7"/>
    <w:rsid w:val="00662BCD"/>
    <w:rsid w:val="00662FE0"/>
    <w:rsid w:val="0066395F"/>
    <w:rsid w:val="00663C13"/>
    <w:rsid w:val="00664281"/>
    <w:rsid w:val="00664F36"/>
    <w:rsid w:val="00666495"/>
    <w:rsid w:val="00670772"/>
    <w:rsid w:val="00671204"/>
    <w:rsid w:val="006723BF"/>
    <w:rsid w:val="0067246F"/>
    <w:rsid w:val="00672589"/>
    <w:rsid w:val="00672A51"/>
    <w:rsid w:val="00672D1D"/>
    <w:rsid w:val="006732C8"/>
    <w:rsid w:val="00673ADB"/>
    <w:rsid w:val="00674168"/>
    <w:rsid w:val="006744AF"/>
    <w:rsid w:val="00674D00"/>
    <w:rsid w:val="00674FE6"/>
    <w:rsid w:val="006757A9"/>
    <w:rsid w:val="006766A7"/>
    <w:rsid w:val="00676DF5"/>
    <w:rsid w:val="00676F77"/>
    <w:rsid w:val="00677F4A"/>
    <w:rsid w:val="00680100"/>
    <w:rsid w:val="00680CAD"/>
    <w:rsid w:val="00680D5D"/>
    <w:rsid w:val="00681183"/>
    <w:rsid w:val="0068126F"/>
    <w:rsid w:val="00681735"/>
    <w:rsid w:val="006821D7"/>
    <w:rsid w:val="0068246F"/>
    <w:rsid w:val="00683740"/>
    <w:rsid w:val="00683893"/>
    <w:rsid w:val="00683CA9"/>
    <w:rsid w:val="0068535E"/>
    <w:rsid w:val="00685563"/>
    <w:rsid w:val="00685D32"/>
    <w:rsid w:val="00686508"/>
    <w:rsid w:val="00686748"/>
    <w:rsid w:val="00686E6C"/>
    <w:rsid w:val="0068701F"/>
    <w:rsid w:val="006871F0"/>
    <w:rsid w:val="00687311"/>
    <w:rsid w:val="006875F9"/>
    <w:rsid w:val="00687DF0"/>
    <w:rsid w:val="006906FC"/>
    <w:rsid w:val="00690C9B"/>
    <w:rsid w:val="00690DA2"/>
    <w:rsid w:val="006911E9"/>
    <w:rsid w:val="00691973"/>
    <w:rsid w:val="006945D2"/>
    <w:rsid w:val="0069489B"/>
    <w:rsid w:val="00694DF6"/>
    <w:rsid w:val="00694E45"/>
    <w:rsid w:val="00695387"/>
    <w:rsid w:val="006959EA"/>
    <w:rsid w:val="00695AD2"/>
    <w:rsid w:val="00695B4C"/>
    <w:rsid w:val="00695C23"/>
    <w:rsid w:val="00696177"/>
    <w:rsid w:val="006968B0"/>
    <w:rsid w:val="00696A25"/>
    <w:rsid w:val="00696B4A"/>
    <w:rsid w:val="00697804"/>
    <w:rsid w:val="0069786E"/>
    <w:rsid w:val="00697D3E"/>
    <w:rsid w:val="00697D7F"/>
    <w:rsid w:val="006A01D4"/>
    <w:rsid w:val="006A10B8"/>
    <w:rsid w:val="006A123F"/>
    <w:rsid w:val="006A1593"/>
    <w:rsid w:val="006A1FE1"/>
    <w:rsid w:val="006A21D7"/>
    <w:rsid w:val="006A2CB5"/>
    <w:rsid w:val="006A2D05"/>
    <w:rsid w:val="006A3097"/>
    <w:rsid w:val="006A382E"/>
    <w:rsid w:val="006A384F"/>
    <w:rsid w:val="006A3CCB"/>
    <w:rsid w:val="006A4967"/>
    <w:rsid w:val="006A57C6"/>
    <w:rsid w:val="006A5F15"/>
    <w:rsid w:val="006A67F7"/>
    <w:rsid w:val="006A69E1"/>
    <w:rsid w:val="006A7C06"/>
    <w:rsid w:val="006B0266"/>
    <w:rsid w:val="006B0C3D"/>
    <w:rsid w:val="006B0C8A"/>
    <w:rsid w:val="006B0FF9"/>
    <w:rsid w:val="006B2E05"/>
    <w:rsid w:val="006B3076"/>
    <w:rsid w:val="006B382D"/>
    <w:rsid w:val="006B3B4E"/>
    <w:rsid w:val="006B4402"/>
    <w:rsid w:val="006B4B9B"/>
    <w:rsid w:val="006B4EE1"/>
    <w:rsid w:val="006B5DAC"/>
    <w:rsid w:val="006B68A8"/>
    <w:rsid w:val="006B6D19"/>
    <w:rsid w:val="006B6E1A"/>
    <w:rsid w:val="006C0540"/>
    <w:rsid w:val="006C09AD"/>
    <w:rsid w:val="006C0B5B"/>
    <w:rsid w:val="006C153F"/>
    <w:rsid w:val="006C18ED"/>
    <w:rsid w:val="006C1E01"/>
    <w:rsid w:val="006C25B1"/>
    <w:rsid w:val="006C289D"/>
    <w:rsid w:val="006C38F5"/>
    <w:rsid w:val="006C3D7E"/>
    <w:rsid w:val="006C4514"/>
    <w:rsid w:val="006C4E75"/>
    <w:rsid w:val="006C51F6"/>
    <w:rsid w:val="006C528E"/>
    <w:rsid w:val="006C5F31"/>
    <w:rsid w:val="006C5FE2"/>
    <w:rsid w:val="006C77F6"/>
    <w:rsid w:val="006C7DFB"/>
    <w:rsid w:val="006D07C3"/>
    <w:rsid w:val="006D082D"/>
    <w:rsid w:val="006D097A"/>
    <w:rsid w:val="006D0B6F"/>
    <w:rsid w:val="006D0BEA"/>
    <w:rsid w:val="006D0C7A"/>
    <w:rsid w:val="006D116D"/>
    <w:rsid w:val="006D1F42"/>
    <w:rsid w:val="006D2328"/>
    <w:rsid w:val="006D2653"/>
    <w:rsid w:val="006D2965"/>
    <w:rsid w:val="006D2DA8"/>
    <w:rsid w:val="006D2EB9"/>
    <w:rsid w:val="006D34F4"/>
    <w:rsid w:val="006D3537"/>
    <w:rsid w:val="006D461D"/>
    <w:rsid w:val="006D677D"/>
    <w:rsid w:val="006D7122"/>
    <w:rsid w:val="006D739F"/>
    <w:rsid w:val="006D759B"/>
    <w:rsid w:val="006E0442"/>
    <w:rsid w:val="006E0635"/>
    <w:rsid w:val="006E291E"/>
    <w:rsid w:val="006E2A7D"/>
    <w:rsid w:val="006E3153"/>
    <w:rsid w:val="006E369D"/>
    <w:rsid w:val="006E3AE3"/>
    <w:rsid w:val="006E438D"/>
    <w:rsid w:val="006E43FC"/>
    <w:rsid w:val="006E4607"/>
    <w:rsid w:val="006E5262"/>
    <w:rsid w:val="006E6154"/>
    <w:rsid w:val="006E6311"/>
    <w:rsid w:val="006E65A1"/>
    <w:rsid w:val="006E7174"/>
    <w:rsid w:val="006E75C0"/>
    <w:rsid w:val="006E7CA7"/>
    <w:rsid w:val="006F02A9"/>
    <w:rsid w:val="006F0631"/>
    <w:rsid w:val="006F0A3F"/>
    <w:rsid w:val="006F0F9E"/>
    <w:rsid w:val="006F180C"/>
    <w:rsid w:val="006F1D22"/>
    <w:rsid w:val="006F284D"/>
    <w:rsid w:val="006F28C8"/>
    <w:rsid w:val="006F30A7"/>
    <w:rsid w:val="006F3279"/>
    <w:rsid w:val="006F3360"/>
    <w:rsid w:val="006F340F"/>
    <w:rsid w:val="006F40CF"/>
    <w:rsid w:val="006F4BAD"/>
    <w:rsid w:val="006F78AA"/>
    <w:rsid w:val="006F7A37"/>
    <w:rsid w:val="006F7A43"/>
    <w:rsid w:val="007001D8"/>
    <w:rsid w:val="007019CC"/>
    <w:rsid w:val="00701B88"/>
    <w:rsid w:val="00702068"/>
    <w:rsid w:val="00702130"/>
    <w:rsid w:val="00702412"/>
    <w:rsid w:val="00702E48"/>
    <w:rsid w:val="0070410C"/>
    <w:rsid w:val="00704303"/>
    <w:rsid w:val="0070430C"/>
    <w:rsid w:val="0070563E"/>
    <w:rsid w:val="00705B81"/>
    <w:rsid w:val="00705B84"/>
    <w:rsid w:val="00705BF4"/>
    <w:rsid w:val="00705EC4"/>
    <w:rsid w:val="0070666D"/>
    <w:rsid w:val="00706A95"/>
    <w:rsid w:val="0070711F"/>
    <w:rsid w:val="00707578"/>
    <w:rsid w:val="00707859"/>
    <w:rsid w:val="00710388"/>
    <w:rsid w:val="00710A7C"/>
    <w:rsid w:val="00710B38"/>
    <w:rsid w:val="00711394"/>
    <w:rsid w:val="00712476"/>
    <w:rsid w:val="007125E0"/>
    <w:rsid w:val="00714E03"/>
    <w:rsid w:val="007157C4"/>
    <w:rsid w:val="0071655A"/>
    <w:rsid w:val="00716660"/>
    <w:rsid w:val="007167F5"/>
    <w:rsid w:val="00716852"/>
    <w:rsid w:val="00716C9D"/>
    <w:rsid w:val="00717C00"/>
    <w:rsid w:val="00717D55"/>
    <w:rsid w:val="00720EA1"/>
    <w:rsid w:val="00721203"/>
    <w:rsid w:val="007212C5"/>
    <w:rsid w:val="0072180C"/>
    <w:rsid w:val="00721958"/>
    <w:rsid w:val="00721B68"/>
    <w:rsid w:val="00722212"/>
    <w:rsid w:val="00722618"/>
    <w:rsid w:val="0072355F"/>
    <w:rsid w:val="00724B03"/>
    <w:rsid w:val="0072548B"/>
    <w:rsid w:val="007260D9"/>
    <w:rsid w:val="00726367"/>
    <w:rsid w:val="00726772"/>
    <w:rsid w:val="00726C24"/>
    <w:rsid w:val="00730496"/>
    <w:rsid w:val="00730822"/>
    <w:rsid w:val="007315DB"/>
    <w:rsid w:val="00731DDA"/>
    <w:rsid w:val="00732ADD"/>
    <w:rsid w:val="00732B49"/>
    <w:rsid w:val="00733073"/>
    <w:rsid w:val="0073310F"/>
    <w:rsid w:val="007331C3"/>
    <w:rsid w:val="00733CD0"/>
    <w:rsid w:val="00734D8A"/>
    <w:rsid w:val="0073692B"/>
    <w:rsid w:val="00736B57"/>
    <w:rsid w:val="00737953"/>
    <w:rsid w:val="0074029D"/>
    <w:rsid w:val="00741261"/>
    <w:rsid w:val="007420C8"/>
    <w:rsid w:val="007420FD"/>
    <w:rsid w:val="00742154"/>
    <w:rsid w:val="007427E4"/>
    <w:rsid w:val="00742B62"/>
    <w:rsid w:val="007432EA"/>
    <w:rsid w:val="00743601"/>
    <w:rsid w:val="00743A1B"/>
    <w:rsid w:val="00743E28"/>
    <w:rsid w:val="00745597"/>
    <w:rsid w:val="00745BD3"/>
    <w:rsid w:val="00745E23"/>
    <w:rsid w:val="00745E42"/>
    <w:rsid w:val="00746EE4"/>
    <w:rsid w:val="00746EEC"/>
    <w:rsid w:val="0074738C"/>
    <w:rsid w:val="0075083E"/>
    <w:rsid w:val="007508AC"/>
    <w:rsid w:val="00750A23"/>
    <w:rsid w:val="00751535"/>
    <w:rsid w:val="0075198A"/>
    <w:rsid w:val="00751C8C"/>
    <w:rsid w:val="00752BF1"/>
    <w:rsid w:val="00752C1D"/>
    <w:rsid w:val="00752CEF"/>
    <w:rsid w:val="00753C07"/>
    <w:rsid w:val="007543D9"/>
    <w:rsid w:val="0075484B"/>
    <w:rsid w:val="007549BB"/>
    <w:rsid w:val="00754B74"/>
    <w:rsid w:val="00755262"/>
    <w:rsid w:val="007552DA"/>
    <w:rsid w:val="0075611D"/>
    <w:rsid w:val="00757B30"/>
    <w:rsid w:val="00760267"/>
    <w:rsid w:val="00760270"/>
    <w:rsid w:val="00760398"/>
    <w:rsid w:val="00760DF2"/>
    <w:rsid w:val="00761EEE"/>
    <w:rsid w:val="00761F27"/>
    <w:rsid w:val="007621FB"/>
    <w:rsid w:val="00762536"/>
    <w:rsid w:val="00763561"/>
    <w:rsid w:val="007642CE"/>
    <w:rsid w:val="0076461F"/>
    <w:rsid w:val="0076487A"/>
    <w:rsid w:val="00764F67"/>
    <w:rsid w:val="00765844"/>
    <w:rsid w:val="00765D2F"/>
    <w:rsid w:val="00765DC9"/>
    <w:rsid w:val="00766277"/>
    <w:rsid w:val="007669C8"/>
    <w:rsid w:val="007673A5"/>
    <w:rsid w:val="007675EF"/>
    <w:rsid w:val="00767862"/>
    <w:rsid w:val="00770F93"/>
    <w:rsid w:val="00771272"/>
    <w:rsid w:val="00771772"/>
    <w:rsid w:val="007718A1"/>
    <w:rsid w:val="007719C4"/>
    <w:rsid w:val="00771EE5"/>
    <w:rsid w:val="00772357"/>
    <w:rsid w:val="00772575"/>
    <w:rsid w:val="00772C9A"/>
    <w:rsid w:val="00772E20"/>
    <w:rsid w:val="00773285"/>
    <w:rsid w:val="00773F1A"/>
    <w:rsid w:val="00774A3F"/>
    <w:rsid w:val="00774C8F"/>
    <w:rsid w:val="00775872"/>
    <w:rsid w:val="007762A5"/>
    <w:rsid w:val="00776CD6"/>
    <w:rsid w:val="00776E1D"/>
    <w:rsid w:val="00777B70"/>
    <w:rsid w:val="00777BCA"/>
    <w:rsid w:val="00777C3F"/>
    <w:rsid w:val="00780154"/>
    <w:rsid w:val="00780A21"/>
    <w:rsid w:val="00781F24"/>
    <w:rsid w:val="00783F4E"/>
    <w:rsid w:val="0078599B"/>
    <w:rsid w:val="0078629E"/>
    <w:rsid w:val="0078640B"/>
    <w:rsid w:val="007868D9"/>
    <w:rsid w:val="00790B61"/>
    <w:rsid w:val="00790BCD"/>
    <w:rsid w:val="00790C3A"/>
    <w:rsid w:val="00791334"/>
    <w:rsid w:val="007915DD"/>
    <w:rsid w:val="00791B4A"/>
    <w:rsid w:val="00791D02"/>
    <w:rsid w:val="007921A7"/>
    <w:rsid w:val="0079258E"/>
    <w:rsid w:val="007926BD"/>
    <w:rsid w:val="00792743"/>
    <w:rsid w:val="00792CDE"/>
    <w:rsid w:val="00792DAD"/>
    <w:rsid w:val="00792ED3"/>
    <w:rsid w:val="00793263"/>
    <w:rsid w:val="00793794"/>
    <w:rsid w:val="00793E85"/>
    <w:rsid w:val="0079400B"/>
    <w:rsid w:val="00794A92"/>
    <w:rsid w:val="00796CBD"/>
    <w:rsid w:val="007973E8"/>
    <w:rsid w:val="007974A3"/>
    <w:rsid w:val="00797A01"/>
    <w:rsid w:val="007A13F4"/>
    <w:rsid w:val="007A1D78"/>
    <w:rsid w:val="007A2897"/>
    <w:rsid w:val="007A2C06"/>
    <w:rsid w:val="007A2E0D"/>
    <w:rsid w:val="007A2F7B"/>
    <w:rsid w:val="007A321F"/>
    <w:rsid w:val="007A38E0"/>
    <w:rsid w:val="007A3ABB"/>
    <w:rsid w:val="007A4754"/>
    <w:rsid w:val="007A5654"/>
    <w:rsid w:val="007A592A"/>
    <w:rsid w:val="007A5DAD"/>
    <w:rsid w:val="007A6509"/>
    <w:rsid w:val="007A667F"/>
    <w:rsid w:val="007A67C4"/>
    <w:rsid w:val="007A7AB2"/>
    <w:rsid w:val="007B04F4"/>
    <w:rsid w:val="007B07AA"/>
    <w:rsid w:val="007B0BD0"/>
    <w:rsid w:val="007B107D"/>
    <w:rsid w:val="007B1097"/>
    <w:rsid w:val="007B118F"/>
    <w:rsid w:val="007B120B"/>
    <w:rsid w:val="007B2036"/>
    <w:rsid w:val="007B2862"/>
    <w:rsid w:val="007B2CC8"/>
    <w:rsid w:val="007B2F67"/>
    <w:rsid w:val="007B3106"/>
    <w:rsid w:val="007B3446"/>
    <w:rsid w:val="007B3889"/>
    <w:rsid w:val="007B3E77"/>
    <w:rsid w:val="007B4153"/>
    <w:rsid w:val="007B44B6"/>
    <w:rsid w:val="007B4ADE"/>
    <w:rsid w:val="007B55DE"/>
    <w:rsid w:val="007B5732"/>
    <w:rsid w:val="007B58E6"/>
    <w:rsid w:val="007B60F5"/>
    <w:rsid w:val="007B702E"/>
    <w:rsid w:val="007B707C"/>
    <w:rsid w:val="007B7E91"/>
    <w:rsid w:val="007C05FF"/>
    <w:rsid w:val="007C146B"/>
    <w:rsid w:val="007C1C61"/>
    <w:rsid w:val="007C2777"/>
    <w:rsid w:val="007C3111"/>
    <w:rsid w:val="007C3427"/>
    <w:rsid w:val="007C4765"/>
    <w:rsid w:val="007C4B46"/>
    <w:rsid w:val="007C61BD"/>
    <w:rsid w:val="007C64F3"/>
    <w:rsid w:val="007C65C4"/>
    <w:rsid w:val="007C7CC9"/>
    <w:rsid w:val="007D02F7"/>
    <w:rsid w:val="007D0326"/>
    <w:rsid w:val="007D0B61"/>
    <w:rsid w:val="007D0C00"/>
    <w:rsid w:val="007D1249"/>
    <w:rsid w:val="007D1EF9"/>
    <w:rsid w:val="007D23E6"/>
    <w:rsid w:val="007D248B"/>
    <w:rsid w:val="007D26A0"/>
    <w:rsid w:val="007D3259"/>
    <w:rsid w:val="007D3B90"/>
    <w:rsid w:val="007D4FD5"/>
    <w:rsid w:val="007D5532"/>
    <w:rsid w:val="007D603C"/>
    <w:rsid w:val="007D6302"/>
    <w:rsid w:val="007D6DA4"/>
    <w:rsid w:val="007D7261"/>
    <w:rsid w:val="007D7298"/>
    <w:rsid w:val="007D7385"/>
    <w:rsid w:val="007E0583"/>
    <w:rsid w:val="007E12CE"/>
    <w:rsid w:val="007E18B6"/>
    <w:rsid w:val="007E205A"/>
    <w:rsid w:val="007E27A5"/>
    <w:rsid w:val="007E29C3"/>
    <w:rsid w:val="007E2FAF"/>
    <w:rsid w:val="007E3084"/>
    <w:rsid w:val="007E3178"/>
    <w:rsid w:val="007E326F"/>
    <w:rsid w:val="007E33CB"/>
    <w:rsid w:val="007E3D92"/>
    <w:rsid w:val="007E3F88"/>
    <w:rsid w:val="007E5221"/>
    <w:rsid w:val="007E55D3"/>
    <w:rsid w:val="007E55F7"/>
    <w:rsid w:val="007E561E"/>
    <w:rsid w:val="007E5EE5"/>
    <w:rsid w:val="007E7076"/>
    <w:rsid w:val="007E74E2"/>
    <w:rsid w:val="007F0625"/>
    <w:rsid w:val="007F2184"/>
    <w:rsid w:val="007F3714"/>
    <w:rsid w:val="007F3E57"/>
    <w:rsid w:val="007F420A"/>
    <w:rsid w:val="007F42B1"/>
    <w:rsid w:val="007F4A29"/>
    <w:rsid w:val="007F4B32"/>
    <w:rsid w:val="007F4E16"/>
    <w:rsid w:val="007F59A0"/>
    <w:rsid w:val="007F5A42"/>
    <w:rsid w:val="007F5AC8"/>
    <w:rsid w:val="007F5C25"/>
    <w:rsid w:val="007F5ECC"/>
    <w:rsid w:val="007F5F21"/>
    <w:rsid w:val="007F6249"/>
    <w:rsid w:val="007F632D"/>
    <w:rsid w:val="007F6819"/>
    <w:rsid w:val="007F7D4B"/>
    <w:rsid w:val="0080000E"/>
    <w:rsid w:val="00800223"/>
    <w:rsid w:val="0080065B"/>
    <w:rsid w:val="00800D2E"/>
    <w:rsid w:val="00800D99"/>
    <w:rsid w:val="008016A5"/>
    <w:rsid w:val="00801E8A"/>
    <w:rsid w:val="00801EAD"/>
    <w:rsid w:val="00801FF0"/>
    <w:rsid w:val="00802D79"/>
    <w:rsid w:val="00802E7C"/>
    <w:rsid w:val="008042D5"/>
    <w:rsid w:val="0080484D"/>
    <w:rsid w:val="0080528F"/>
    <w:rsid w:val="0080582D"/>
    <w:rsid w:val="00805936"/>
    <w:rsid w:val="00805C0F"/>
    <w:rsid w:val="00806094"/>
    <w:rsid w:val="008068B4"/>
    <w:rsid w:val="00806B57"/>
    <w:rsid w:val="00807591"/>
    <w:rsid w:val="008077DC"/>
    <w:rsid w:val="00807F79"/>
    <w:rsid w:val="008101A5"/>
    <w:rsid w:val="0081028A"/>
    <w:rsid w:val="00810D7E"/>
    <w:rsid w:val="00810F22"/>
    <w:rsid w:val="00811D93"/>
    <w:rsid w:val="00813007"/>
    <w:rsid w:val="0081327F"/>
    <w:rsid w:val="008137BC"/>
    <w:rsid w:val="00813F16"/>
    <w:rsid w:val="008141FB"/>
    <w:rsid w:val="00815CC0"/>
    <w:rsid w:val="00815F4C"/>
    <w:rsid w:val="00815F90"/>
    <w:rsid w:val="00816261"/>
    <w:rsid w:val="008162FD"/>
    <w:rsid w:val="00816D79"/>
    <w:rsid w:val="00817747"/>
    <w:rsid w:val="0082001E"/>
    <w:rsid w:val="00820700"/>
    <w:rsid w:val="0082101B"/>
    <w:rsid w:val="0082179E"/>
    <w:rsid w:val="00821E10"/>
    <w:rsid w:val="00822126"/>
    <w:rsid w:val="008224F3"/>
    <w:rsid w:val="008229A6"/>
    <w:rsid w:val="00823136"/>
    <w:rsid w:val="008232EB"/>
    <w:rsid w:val="008236B4"/>
    <w:rsid w:val="0082416C"/>
    <w:rsid w:val="008246F6"/>
    <w:rsid w:val="00824F32"/>
    <w:rsid w:val="00825065"/>
    <w:rsid w:val="00825087"/>
    <w:rsid w:val="00825DD6"/>
    <w:rsid w:val="00826178"/>
    <w:rsid w:val="0082638E"/>
    <w:rsid w:val="008263E9"/>
    <w:rsid w:val="00826C10"/>
    <w:rsid w:val="00830A50"/>
    <w:rsid w:val="008313A2"/>
    <w:rsid w:val="00831A86"/>
    <w:rsid w:val="00831CB2"/>
    <w:rsid w:val="008332CF"/>
    <w:rsid w:val="008338C8"/>
    <w:rsid w:val="00833AF1"/>
    <w:rsid w:val="008343C6"/>
    <w:rsid w:val="00835511"/>
    <w:rsid w:val="00835A2C"/>
    <w:rsid w:val="008402E1"/>
    <w:rsid w:val="008408AB"/>
    <w:rsid w:val="00840A78"/>
    <w:rsid w:val="00840BC5"/>
    <w:rsid w:val="00840D9C"/>
    <w:rsid w:val="00841B71"/>
    <w:rsid w:val="008424D5"/>
    <w:rsid w:val="008427DA"/>
    <w:rsid w:val="00842AC5"/>
    <w:rsid w:val="008444E8"/>
    <w:rsid w:val="008447E3"/>
    <w:rsid w:val="00844994"/>
    <w:rsid w:val="00846136"/>
    <w:rsid w:val="00846437"/>
    <w:rsid w:val="00846690"/>
    <w:rsid w:val="00846AD5"/>
    <w:rsid w:val="00846B3E"/>
    <w:rsid w:val="00846E6D"/>
    <w:rsid w:val="008471B9"/>
    <w:rsid w:val="00847323"/>
    <w:rsid w:val="008478E0"/>
    <w:rsid w:val="00850D02"/>
    <w:rsid w:val="00851312"/>
    <w:rsid w:val="00851B07"/>
    <w:rsid w:val="008529AA"/>
    <w:rsid w:val="008540F6"/>
    <w:rsid w:val="008551AF"/>
    <w:rsid w:val="008551B9"/>
    <w:rsid w:val="00855567"/>
    <w:rsid w:val="00855C08"/>
    <w:rsid w:val="00855D58"/>
    <w:rsid w:val="008561E1"/>
    <w:rsid w:val="008562DF"/>
    <w:rsid w:val="00856ABF"/>
    <w:rsid w:val="0085727A"/>
    <w:rsid w:val="00857290"/>
    <w:rsid w:val="008573BD"/>
    <w:rsid w:val="008576BE"/>
    <w:rsid w:val="0086045E"/>
    <w:rsid w:val="00860D8D"/>
    <w:rsid w:val="00860DCC"/>
    <w:rsid w:val="00861059"/>
    <w:rsid w:val="00861468"/>
    <w:rsid w:val="00861616"/>
    <w:rsid w:val="008625EE"/>
    <w:rsid w:val="00862934"/>
    <w:rsid w:val="00862D0D"/>
    <w:rsid w:val="008631B3"/>
    <w:rsid w:val="00864DF0"/>
    <w:rsid w:val="00864FD5"/>
    <w:rsid w:val="0086595C"/>
    <w:rsid w:val="0086635F"/>
    <w:rsid w:val="0086659E"/>
    <w:rsid w:val="008665EE"/>
    <w:rsid w:val="00866F8C"/>
    <w:rsid w:val="008673DB"/>
    <w:rsid w:val="00867D2A"/>
    <w:rsid w:val="0087019F"/>
    <w:rsid w:val="00870A8D"/>
    <w:rsid w:val="00870AAB"/>
    <w:rsid w:val="00870BCA"/>
    <w:rsid w:val="008718BB"/>
    <w:rsid w:val="00871CD2"/>
    <w:rsid w:val="008722E1"/>
    <w:rsid w:val="008724ED"/>
    <w:rsid w:val="00872A09"/>
    <w:rsid w:val="00873DE6"/>
    <w:rsid w:val="00873F02"/>
    <w:rsid w:val="0087520B"/>
    <w:rsid w:val="008760C2"/>
    <w:rsid w:val="0087699C"/>
    <w:rsid w:val="00876AFB"/>
    <w:rsid w:val="00876CCF"/>
    <w:rsid w:val="00880109"/>
    <w:rsid w:val="0088070F"/>
    <w:rsid w:val="00881BCE"/>
    <w:rsid w:val="00881D2F"/>
    <w:rsid w:val="00882300"/>
    <w:rsid w:val="00882CF7"/>
    <w:rsid w:val="0088374B"/>
    <w:rsid w:val="00884249"/>
    <w:rsid w:val="008845F5"/>
    <w:rsid w:val="00884B38"/>
    <w:rsid w:val="00885AE1"/>
    <w:rsid w:val="0088683F"/>
    <w:rsid w:val="0088778F"/>
    <w:rsid w:val="008904E7"/>
    <w:rsid w:val="00890EC8"/>
    <w:rsid w:val="00891335"/>
    <w:rsid w:val="00891531"/>
    <w:rsid w:val="008919CF"/>
    <w:rsid w:val="00891D7C"/>
    <w:rsid w:val="00891F38"/>
    <w:rsid w:val="00891F8C"/>
    <w:rsid w:val="008922ED"/>
    <w:rsid w:val="00893BF8"/>
    <w:rsid w:val="00893C4B"/>
    <w:rsid w:val="00893E2E"/>
    <w:rsid w:val="00893EC6"/>
    <w:rsid w:val="00894263"/>
    <w:rsid w:val="00894B2A"/>
    <w:rsid w:val="00896DEE"/>
    <w:rsid w:val="0089721A"/>
    <w:rsid w:val="008A0679"/>
    <w:rsid w:val="008A1395"/>
    <w:rsid w:val="008A169A"/>
    <w:rsid w:val="008A18B3"/>
    <w:rsid w:val="008A1D37"/>
    <w:rsid w:val="008A2116"/>
    <w:rsid w:val="008A2223"/>
    <w:rsid w:val="008A2246"/>
    <w:rsid w:val="008A25F8"/>
    <w:rsid w:val="008A2FA0"/>
    <w:rsid w:val="008A32FA"/>
    <w:rsid w:val="008A3C9A"/>
    <w:rsid w:val="008A55BE"/>
    <w:rsid w:val="008A583B"/>
    <w:rsid w:val="008A5F3D"/>
    <w:rsid w:val="008A6740"/>
    <w:rsid w:val="008A6CFF"/>
    <w:rsid w:val="008A71A5"/>
    <w:rsid w:val="008A7C49"/>
    <w:rsid w:val="008B1218"/>
    <w:rsid w:val="008B1477"/>
    <w:rsid w:val="008B1687"/>
    <w:rsid w:val="008B1978"/>
    <w:rsid w:val="008B22FD"/>
    <w:rsid w:val="008B235A"/>
    <w:rsid w:val="008B3EF8"/>
    <w:rsid w:val="008B4040"/>
    <w:rsid w:val="008B44B1"/>
    <w:rsid w:val="008B4BE5"/>
    <w:rsid w:val="008B4C4B"/>
    <w:rsid w:val="008B5183"/>
    <w:rsid w:val="008B63C1"/>
    <w:rsid w:val="008B6C72"/>
    <w:rsid w:val="008B6CF2"/>
    <w:rsid w:val="008B6FC5"/>
    <w:rsid w:val="008B7492"/>
    <w:rsid w:val="008C0292"/>
    <w:rsid w:val="008C0629"/>
    <w:rsid w:val="008C0874"/>
    <w:rsid w:val="008C1D39"/>
    <w:rsid w:val="008C1E00"/>
    <w:rsid w:val="008C2041"/>
    <w:rsid w:val="008C2506"/>
    <w:rsid w:val="008C2832"/>
    <w:rsid w:val="008C2AE8"/>
    <w:rsid w:val="008C2CEA"/>
    <w:rsid w:val="008C3439"/>
    <w:rsid w:val="008C3A8A"/>
    <w:rsid w:val="008C3DF6"/>
    <w:rsid w:val="008C4236"/>
    <w:rsid w:val="008C4425"/>
    <w:rsid w:val="008C4464"/>
    <w:rsid w:val="008C590E"/>
    <w:rsid w:val="008C5B09"/>
    <w:rsid w:val="008C5C01"/>
    <w:rsid w:val="008C5F61"/>
    <w:rsid w:val="008C6B5C"/>
    <w:rsid w:val="008C71AC"/>
    <w:rsid w:val="008C7439"/>
    <w:rsid w:val="008C7D40"/>
    <w:rsid w:val="008C7E31"/>
    <w:rsid w:val="008C7FC3"/>
    <w:rsid w:val="008D076F"/>
    <w:rsid w:val="008D08B2"/>
    <w:rsid w:val="008D0942"/>
    <w:rsid w:val="008D0C66"/>
    <w:rsid w:val="008D3012"/>
    <w:rsid w:val="008D368A"/>
    <w:rsid w:val="008D3804"/>
    <w:rsid w:val="008D44C6"/>
    <w:rsid w:val="008D4526"/>
    <w:rsid w:val="008D52EB"/>
    <w:rsid w:val="008E02FE"/>
    <w:rsid w:val="008E04A8"/>
    <w:rsid w:val="008E056D"/>
    <w:rsid w:val="008E0BD7"/>
    <w:rsid w:val="008E0C74"/>
    <w:rsid w:val="008E175F"/>
    <w:rsid w:val="008E21A9"/>
    <w:rsid w:val="008E22B2"/>
    <w:rsid w:val="008E2C2B"/>
    <w:rsid w:val="008E2E8D"/>
    <w:rsid w:val="008E2EA5"/>
    <w:rsid w:val="008E2ED7"/>
    <w:rsid w:val="008E35D9"/>
    <w:rsid w:val="008E4377"/>
    <w:rsid w:val="008E4612"/>
    <w:rsid w:val="008E48D4"/>
    <w:rsid w:val="008E4CD7"/>
    <w:rsid w:val="008E5BD1"/>
    <w:rsid w:val="008E6023"/>
    <w:rsid w:val="008E6970"/>
    <w:rsid w:val="008E78A8"/>
    <w:rsid w:val="008E7C13"/>
    <w:rsid w:val="008F1BE4"/>
    <w:rsid w:val="008F29F9"/>
    <w:rsid w:val="008F316D"/>
    <w:rsid w:val="008F3EA2"/>
    <w:rsid w:val="008F4152"/>
    <w:rsid w:val="008F4A7E"/>
    <w:rsid w:val="008F62D7"/>
    <w:rsid w:val="008F6CDF"/>
    <w:rsid w:val="0090030B"/>
    <w:rsid w:val="00900359"/>
    <w:rsid w:val="0090103F"/>
    <w:rsid w:val="0090163E"/>
    <w:rsid w:val="00902384"/>
    <w:rsid w:val="00902523"/>
    <w:rsid w:val="00902F8D"/>
    <w:rsid w:val="00903107"/>
    <w:rsid w:val="0090312D"/>
    <w:rsid w:val="00903199"/>
    <w:rsid w:val="00906220"/>
    <w:rsid w:val="009062C3"/>
    <w:rsid w:val="009063D7"/>
    <w:rsid w:val="0090660E"/>
    <w:rsid w:val="00906D38"/>
    <w:rsid w:val="009070BB"/>
    <w:rsid w:val="00907B20"/>
    <w:rsid w:val="0091078E"/>
    <w:rsid w:val="00910F7C"/>
    <w:rsid w:val="009119B7"/>
    <w:rsid w:val="00912734"/>
    <w:rsid w:val="009132CA"/>
    <w:rsid w:val="00913580"/>
    <w:rsid w:val="00913AF0"/>
    <w:rsid w:val="009140CF"/>
    <w:rsid w:val="00914863"/>
    <w:rsid w:val="00914DE7"/>
    <w:rsid w:val="00914FF6"/>
    <w:rsid w:val="00915272"/>
    <w:rsid w:val="00915CAD"/>
    <w:rsid w:val="00915CCB"/>
    <w:rsid w:val="0091714D"/>
    <w:rsid w:val="009173BE"/>
    <w:rsid w:val="009175CD"/>
    <w:rsid w:val="00917879"/>
    <w:rsid w:val="00917AB4"/>
    <w:rsid w:val="00917BC3"/>
    <w:rsid w:val="00920635"/>
    <w:rsid w:val="00920D7B"/>
    <w:rsid w:val="009217C2"/>
    <w:rsid w:val="00921AD4"/>
    <w:rsid w:val="00921FB9"/>
    <w:rsid w:val="0092252B"/>
    <w:rsid w:val="00923FAF"/>
    <w:rsid w:val="009242D9"/>
    <w:rsid w:val="0092469D"/>
    <w:rsid w:val="0092512B"/>
    <w:rsid w:val="0092549D"/>
    <w:rsid w:val="00926D2B"/>
    <w:rsid w:val="00927438"/>
    <w:rsid w:val="00927D8F"/>
    <w:rsid w:val="00930498"/>
    <w:rsid w:val="00930930"/>
    <w:rsid w:val="009311F3"/>
    <w:rsid w:val="009312EF"/>
    <w:rsid w:val="00931BAC"/>
    <w:rsid w:val="00931F52"/>
    <w:rsid w:val="00932B84"/>
    <w:rsid w:val="00932DAD"/>
    <w:rsid w:val="00932DF4"/>
    <w:rsid w:val="009340F5"/>
    <w:rsid w:val="00934D23"/>
    <w:rsid w:val="00934F4C"/>
    <w:rsid w:val="009353FB"/>
    <w:rsid w:val="00935AC0"/>
    <w:rsid w:val="00935EB0"/>
    <w:rsid w:val="009371F3"/>
    <w:rsid w:val="00941B7A"/>
    <w:rsid w:val="00943D0F"/>
    <w:rsid w:val="00944974"/>
    <w:rsid w:val="009449A2"/>
    <w:rsid w:val="00944C49"/>
    <w:rsid w:val="00944CDD"/>
    <w:rsid w:val="00944F63"/>
    <w:rsid w:val="0094548C"/>
    <w:rsid w:val="00945752"/>
    <w:rsid w:val="00946290"/>
    <w:rsid w:val="00946736"/>
    <w:rsid w:val="009474CF"/>
    <w:rsid w:val="00950002"/>
    <w:rsid w:val="009500F8"/>
    <w:rsid w:val="0095054F"/>
    <w:rsid w:val="009506A7"/>
    <w:rsid w:val="00950E3E"/>
    <w:rsid w:val="009518A7"/>
    <w:rsid w:val="00951B37"/>
    <w:rsid w:val="00951B80"/>
    <w:rsid w:val="00951D5C"/>
    <w:rsid w:val="0095379C"/>
    <w:rsid w:val="009538E7"/>
    <w:rsid w:val="00954088"/>
    <w:rsid w:val="009541D3"/>
    <w:rsid w:val="00956DA1"/>
    <w:rsid w:val="009574CB"/>
    <w:rsid w:val="00957656"/>
    <w:rsid w:val="00957EAE"/>
    <w:rsid w:val="00957F28"/>
    <w:rsid w:val="009600AD"/>
    <w:rsid w:val="009602A4"/>
    <w:rsid w:val="00961D2D"/>
    <w:rsid w:val="00961D3E"/>
    <w:rsid w:val="00962CB2"/>
    <w:rsid w:val="00963BA5"/>
    <w:rsid w:val="009669A4"/>
    <w:rsid w:val="00966B6C"/>
    <w:rsid w:val="00966E42"/>
    <w:rsid w:val="00966E53"/>
    <w:rsid w:val="009672AA"/>
    <w:rsid w:val="00967A6E"/>
    <w:rsid w:val="00970294"/>
    <w:rsid w:val="0097034B"/>
    <w:rsid w:val="009708BD"/>
    <w:rsid w:val="0097287B"/>
    <w:rsid w:val="00972D42"/>
    <w:rsid w:val="00972F0B"/>
    <w:rsid w:val="009732C6"/>
    <w:rsid w:val="00973777"/>
    <w:rsid w:val="009737DF"/>
    <w:rsid w:val="00973898"/>
    <w:rsid w:val="009739E8"/>
    <w:rsid w:val="00973AB8"/>
    <w:rsid w:val="00973D30"/>
    <w:rsid w:val="00974941"/>
    <w:rsid w:val="0097550A"/>
    <w:rsid w:val="00975B0A"/>
    <w:rsid w:val="00976C89"/>
    <w:rsid w:val="0097746B"/>
    <w:rsid w:val="0098189F"/>
    <w:rsid w:val="009818B5"/>
    <w:rsid w:val="009823EE"/>
    <w:rsid w:val="009824FC"/>
    <w:rsid w:val="00982ECD"/>
    <w:rsid w:val="00983123"/>
    <w:rsid w:val="00983828"/>
    <w:rsid w:val="00984089"/>
    <w:rsid w:val="0098431D"/>
    <w:rsid w:val="00984982"/>
    <w:rsid w:val="00984FEE"/>
    <w:rsid w:val="009865C6"/>
    <w:rsid w:val="00986F55"/>
    <w:rsid w:val="00987134"/>
    <w:rsid w:val="0098795A"/>
    <w:rsid w:val="0099134E"/>
    <w:rsid w:val="009917E5"/>
    <w:rsid w:val="0099273E"/>
    <w:rsid w:val="009930FF"/>
    <w:rsid w:val="009935F8"/>
    <w:rsid w:val="0099381F"/>
    <w:rsid w:val="00994822"/>
    <w:rsid w:val="009956C4"/>
    <w:rsid w:val="00995A60"/>
    <w:rsid w:val="0099625B"/>
    <w:rsid w:val="009966B8"/>
    <w:rsid w:val="00996A9F"/>
    <w:rsid w:val="009973C9"/>
    <w:rsid w:val="009974F8"/>
    <w:rsid w:val="00997EB1"/>
    <w:rsid w:val="009A0944"/>
    <w:rsid w:val="009A0BC9"/>
    <w:rsid w:val="009A273A"/>
    <w:rsid w:val="009A3B00"/>
    <w:rsid w:val="009A4AA1"/>
    <w:rsid w:val="009A5249"/>
    <w:rsid w:val="009B015F"/>
    <w:rsid w:val="009B0EB3"/>
    <w:rsid w:val="009B128E"/>
    <w:rsid w:val="009B1ABA"/>
    <w:rsid w:val="009B1EBB"/>
    <w:rsid w:val="009B223F"/>
    <w:rsid w:val="009B26AB"/>
    <w:rsid w:val="009B26CD"/>
    <w:rsid w:val="009B2A41"/>
    <w:rsid w:val="009B2B78"/>
    <w:rsid w:val="009B2C8B"/>
    <w:rsid w:val="009B329D"/>
    <w:rsid w:val="009B32FB"/>
    <w:rsid w:val="009B373A"/>
    <w:rsid w:val="009B3D02"/>
    <w:rsid w:val="009B474C"/>
    <w:rsid w:val="009B4FF6"/>
    <w:rsid w:val="009B50D6"/>
    <w:rsid w:val="009B56F3"/>
    <w:rsid w:val="009B5905"/>
    <w:rsid w:val="009B5A13"/>
    <w:rsid w:val="009B5D2B"/>
    <w:rsid w:val="009B62D5"/>
    <w:rsid w:val="009B67DA"/>
    <w:rsid w:val="009B6C26"/>
    <w:rsid w:val="009B6D77"/>
    <w:rsid w:val="009B7085"/>
    <w:rsid w:val="009B7652"/>
    <w:rsid w:val="009B78BC"/>
    <w:rsid w:val="009C0A89"/>
    <w:rsid w:val="009C2400"/>
    <w:rsid w:val="009C3863"/>
    <w:rsid w:val="009C4681"/>
    <w:rsid w:val="009C4B5A"/>
    <w:rsid w:val="009C4D17"/>
    <w:rsid w:val="009C558D"/>
    <w:rsid w:val="009C60DB"/>
    <w:rsid w:val="009C6891"/>
    <w:rsid w:val="009C74BD"/>
    <w:rsid w:val="009C7634"/>
    <w:rsid w:val="009C776B"/>
    <w:rsid w:val="009D10D9"/>
    <w:rsid w:val="009D1590"/>
    <w:rsid w:val="009D1E5D"/>
    <w:rsid w:val="009D2189"/>
    <w:rsid w:val="009D2359"/>
    <w:rsid w:val="009D2543"/>
    <w:rsid w:val="009D2EA2"/>
    <w:rsid w:val="009D3213"/>
    <w:rsid w:val="009D37F9"/>
    <w:rsid w:val="009D3C67"/>
    <w:rsid w:val="009D3C82"/>
    <w:rsid w:val="009D4C42"/>
    <w:rsid w:val="009D4F1D"/>
    <w:rsid w:val="009D5897"/>
    <w:rsid w:val="009D5C15"/>
    <w:rsid w:val="009D6525"/>
    <w:rsid w:val="009D7344"/>
    <w:rsid w:val="009D7814"/>
    <w:rsid w:val="009D7A5D"/>
    <w:rsid w:val="009D7CB7"/>
    <w:rsid w:val="009E0217"/>
    <w:rsid w:val="009E02F5"/>
    <w:rsid w:val="009E09B2"/>
    <w:rsid w:val="009E0E58"/>
    <w:rsid w:val="009E1664"/>
    <w:rsid w:val="009E215C"/>
    <w:rsid w:val="009E2B64"/>
    <w:rsid w:val="009E44A5"/>
    <w:rsid w:val="009E47E5"/>
    <w:rsid w:val="009E48D8"/>
    <w:rsid w:val="009E48DB"/>
    <w:rsid w:val="009E7C63"/>
    <w:rsid w:val="009F048C"/>
    <w:rsid w:val="009F0704"/>
    <w:rsid w:val="009F0C49"/>
    <w:rsid w:val="009F0DE5"/>
    <w:rsid w:val="009F1B03"/>
    <w:rsid w:val="009F1C03"/>
    <w:rsid w:val="009F1D63"/>
    <w:rsid w:val="009F2175"/>
    <w:rsid w:val="009F2C93"/>
    <w:rsid w:val="009F33FF"/>
    <w:rsid w:val="009F36ED"/>
    <w:rsid w:val="009F37A9"/>
    <w:rsid w:val="009F3ACE"/>
    <w:rsid w:val="009F4281"/>
    <w:rsid w:val="009F45F8"/>
    <w:rsid w:val="009F4A00"/>
    <w:rsid w:val="009F4FAE"/>
    <w:rsid w:val="009F6256"/>
    <w:rsid w:val="009F7504"/>
    <w:rsid w:val="009F7542"/>
    <w:rsid w:val="00A00417"/>
    <w:rsid w:val="00A00546"/>
    <w:rsid w:val="00A0062D"/>
    <w:rsid w:val="00A00FB3"/>
    <w:rsid w:val="00A012BB"/>
    <w:rsid w:val="00A01C2A"/>
    <w:rsid w:val="00A02B50"/>
    <w:rsid w:val="00A02D4C"/>
    <w:rsid w:val="00A03843"/>
    <w:rsid w:val="00A0458B"/>
    <w:rsid w:val="00A0493B"/>
    <w:rsid w:val="00A055AF"/>
    <w:rsid w:val="00A05E0F"/>
    <w:rsid w:val="00A06884"/>
    <w:rsid w:val="00A068F0"/>
    <w:rsid w:val="00A0698D"/>
    <w:rsid w:val="00A06ADB"/>
    <w:rsid w:val="00A06FAF"/>
    <w:rsid w:val="00A0711F"/>
    <w:rsid w:val="00A0789C"/>
    <w:rsid w:val="00A07B69"/>
    <w:rsid w:val="00A07C47"/>
    <w:rsid w:val="00A07FAB"/>
    <w:rsid w:val="00A102E2"/>
    <w:rsid w:val="00A113A8"/>
    <w:rsid w:val="00A11485"/>
    <w:rsid w:val="00A11790"/>
    <w:rsid w:val="00A117EB"/>
    <w:rsid w:val="00A11C90"/>
    <w:rsid w:val="00A11CE6"/>
    <w:rsid w:val="00A123CC"/>
    <w:rsid w:val="00A14139"/>
    <w:rsid w:val="00A14D7D"/>
    <w:rsid w:val="00A14E94"/>
    <w:rsid w:val="00A16353"/>
    <w:rsid w:val="00A1644D"/>
    <w:rsid w:val="00A17358"/>
    <w:rsid w:val="00A1768E"/>
    <w:rsid w:val="00A17913"/>
    <w:rsid w:val="00A17A36"/>
    <w:rsid w:val="00A2005E"/>
    <w:rsid w:val="00A2072B"/>
    <w:rsid w:val="00A20D2B"/>
    <w:rsid w:val="00A216ED"/>
    <w:rsid w:val="00A22695"/>
    <w:rsid w:val="00A22771"/>
    <w:rsid w:val="00A23447"/>
    <w:rsid w:val="00A237BF"/>
    <w:rsid w:val="00A23F6C"/>
    <w:rsid w:val="00A24101"/>
    <w:rsid w:val="00A24377"/>
    <w:rsid w:val="00A246F6"/>
    <w:rsid w:val="00A24C61"/>
    <w:rsid w:val="00A24CC0"/>
    <w:rsid w:val="00A254AC"/>
    <w:rsid w:val="00A259FA"/>
    <w:rsid w:val="00A25F8D"/>
    <w:rsid w:val="00A264E1"/>
    <w:rsid w:val="00A26A10"/>
    <w:rsid w:val="00A30ED4"/>
    <w:rsid w:val="00A31F09"/>
    <w:rsid w:val="00A31F8A"/>
    <w:rsid w:val="00A323A3"/>
    <w:rsid w:val="00A32A55"/>
    <w:rsid w:val="00A3331C"/>
    <w:rsid w:val="00A3332A"/>
    <w:rsid w:val="00A33448"/>
    <w:rsid w:val="00A34272"/>
    <w:rsid w:val="00A3454C"/>
    <w:rsid w:val="00A3463C"/>
    <w:rsid w:val="00A34683"/>
    <w:rsid w:val="00A34E0A"/>
    <w:rsid w:val="00A35795"/>
    <w:rsid w:val="00A35804"/>
    <w:rsid w:val="00A35875"/>
    <w:rsid w:val="00A3746B"/>
    <w:rsid w:val="00A37921"/>
    <w:rsid w:val="00A402E1"/>
    <w:rsid w:val="00A4096C"/>
    <w:rsid w:val="00A40B62"/>
    <w:rsid w:val="00A40C95"/>
    <w:rsid w:val="00A40DAA"/>
    <w:rsid w:val="00A41B7F"/>
    <w:rsid w:val="00A421CA"/>
    <w:rsid w:val="00A42514"/>
    <w:rsid w:val="00A42A39"/>
    <w:rsid w:val="00A45023"/>
    <w:rsid w:val="00A45EE0"/>
    <w:rsid w:val="00A46123"/>
    <w:rsid w:val="00A46E77"/>
    <w:rsid w:val="00A47146"/>
    <w:rsid w:val="00A47364"/>
    <w:rsid w:val="00A47571"/>
    <w:rsid w:val="00A4763E"/>
    <w:rsid w:val="00A4798B"/>
    <w:rsid w:val="00A51088"/>
    <w:rsid w:val="00A524CF"/>
    <w:rsid w:val="00A52A45"/>
    <w:rsid w:val="00A535D9"/>
    <w:rsid w:val="00A53AA0"/>
    <w:rsid w:val="00A541A9"/>
    <w:rsid w:val="00A543AF"/>
    <w:rsid w:val="00A54D95"/>
    <w:rsid w:val="00A608D4"/>
    <w:rsid w:val="00A60918"/>
    <w:rsid w:val="00A60DDC"/>
    <w:rsid w:val="00A61BF8"/>
    <w:rsid w:val="00A622C8"/>
    <w:rsid w:val="00A62957"/>
    <w:rsid w:val="00A62FF9"/>
    <w:rsid w:val="00A636B2"/>
    <w:rsid w:val="00A6475B"/>
    <w:rsid w:val="00A64ADB"/>
    <w:rsid w:val="00A65129"/>
    <w:rsid w:val="00A65A51"/>
    <w:rsid w:val="00A66000"/>
    <w:rsid w:val="00A66444"/>
    <w:rsid w:val="00A6736F"/>
    <w:rsid w:val="00A6743F"/>
    <w:rsid w:val="00A67807"/>
    <w:rsid w:val="00A67B37"/>
    <w:rsid w:val="00A67CB4"/>
    <w:rsid w:val="00A71116"/>
    <w:rsid w:val="00A71998"/>
    <w:rsid w:val="00A71B3C"/>
    <w:rsid w:val="00A71D0B"/>
    <w:rsid w:val="00A724A5"/>
    <w:rsid w:val="00A7336D"/>
    <w:rsid w:val="00A73451"/>
    <w:rsid w:val="00A73B10"/>
    <w:rsid w:val="00A73D77"/>
    <w:rsid w:val="00A74C14"/>
    <w:rsid w:val="00A74E38"/>
    <w:rsid w:val="00A7503C"/>
    <w:rsid w:val="00A7588D"/>
    <w:rsid w:val="00A76156"/>
    <w:rsid w:val="00A763EF"/>
    <w:rsid w:val="00A778C6"/>
    <w:rsid w:val="00A77C07"/>
    <w:rsid w:val="00A77E69"/>
    <w:rsid w:val="00A80ACE"/>
    <w:rsid w:val="00A8101F"/>
    <w:rsid w:val="00A816ED"/>
    <w:rsid w:val="00A81E50"/>
    <w:rsid w:val="00A81F52"/>
    <w:rsid w:val="00A83AD9"/>
    <w:rsid w:val="00A84708"/>
    <w:rsid w:val="00A84E97"/>
    <w:rsid w:val="00A86524"/>
    <w:rsid w:val="00A86697"/>
    <w:rsid w:val="00A86CDA"/>
    <w:rsid w:val="00A86D61"/>
    <w:rsid w:val="00A93403"/>
    <w:rsid w:val="00A93C2D"/>
    <w:rsid w:val="00A94304"/>
    <w:rsid w:val="00A94E2A"/>
    <w:rsid w:val="00A95992"/>
    <w:rsid w:val="00A95A18"/>
    <w:rsid w:val="00A95A48"/>
    <w:rsid w:val="00A95BCC"/>
    <w:rsid w:val="00A96990"/>
    <w:rsid w:val="00A97BF1"/>
    <w:rsid w:val="00A97CC9"/>
    <w:rsid w:val="00A97D53"/>
    <w:rsid w:val="00AA0893"/>
    <w:rsid w:val="00AA0E86"/>
    <w:rsid w:val="00AA24DC"/>
    <w:rsid w:val="00AA2524"/>
    <w:rsid w:val="00AA2F93"/>
    <w:rsid w:val="00AA313F"/>
    <w:rsid w:val="00AA3595"/>
    <w:rsid w:val="00AA4A90"/>
    <w:rsid w:val="00AA4F61"/>
    <w:rsid w:val="00AA52A1"/>
    <w:rsid w:val="00AA5348"/>
    <w:rsid w:val="00AA5E36"/>
    <w:rsid w:val="00AA6115"/>
    <w:rsid w:val="00AA71DF"/>
    <w:rsid w:val="00AA740B"/>
    <w:rsid w:val="00AA7E71"/>
    <w:rsid w:val="00AB004D"/>
    <w:rsid w:val="00AB0555"/>
    <w:rsid w:val="00AB081D"/>
    <w:rsid w:val="00AB1769"/>
    <w:rsid w:val="00AB1E02"/>
    <w:rsid w:val="00AB21B5"/>
    <w:rsid w:val="00AB290B"/>
    <w:rsid w:val="00AB2CF3"/>
    <w:rsid w:val="00AB2EAD"/>
    <w:rsid w:val="00AB3A8D"/>
    <w:rsid w:val="00AB3EC0"/>
    <w:rsid w:val="00AB47E1"/>
    <w:rsid w:val="00AB4E4A"/>
    <w:rsid w:val="00AB577B"/>
    <w:rsid w:val="00AB5AB2"/>
    <w:rsid w:val="00AB5B47"/>
    <w:rsid w:val="00AB5C2E"/>
    <w:rsid w:val="00AB60B7"/>
    <w:rsid w:val="00AB66F6"/>
    <w:rsid w:val="00AB6EEE"/>
    <w:rsid w:val="00AC089D"/>
    <w:rsid w:val="00AC22CF"/>
    <w:rsid w:val="00AC23BE"/>
    <w:rsid w:val="00AC2FFD"/>
    <w:rsid w:val="00AC3269"/>
    <w:rsid w:val="00AC32AA"/>
    <w:rsid w:val="00AC3ECD"/>
    <w:rsid w:val="00AC4E40"/>
    <w:rsid w:val="00AC545C"/>
    <w:rsid w:val="00AC655D"/>
    <w:rsid w:val="00AC763B"/>
    <w:rsid w:val="00AC7AAC"/>
    <w:rsid w:val="00AD0797"/>
    <w:rsid w:val="00AD16F1"/>
    <w:rsid w:val="00AD2616"/>
    <w:rsid w:val="00AD2797"/>
    <w:rsid w:val="00AD2B86"/>
    <w:rsid w:val="00AD2E43"/>
    <w:rsid w:val="00AD2FAB"/>
    <w:rsid w:val="00AD346E"/>
    <w:rsid w:val="00AD38B1"/>
    <w:rsid w:val="00AD3A28"/>
    <w:rsid w:val="00AD3BE5"/>
    <w:rsid w:val="00AD3D44"/>
    <w:rsid w:val="00AD4C82"/>
    <w:rsid w:val="00AD4E93"/>
    <w:rsid w:val="00AD5639"/>
    <w:rsid w:val="00AD66E2"/>
    <w:rsid w:val="00AD680F"/>
    <w:rsid w:val="00AD6C9D"/>
    <w:rsid w:val="00AD6E5B"/>
    <w:rsid w:val="00AD6FF0"/>
    <w:rsid w:val="00AD7492"/>
    <w:rsid w:val="00AD7751"/>
    <w:rsid w:val="00AE038F"/>
    <w:rsid w:val="00AE12D1"/>
    <w:rsid w:val="00AE1AA6"/>
    <w:rsid w:val="00AE1C6C"/>
    <w:rsid w:val="00AE2E6F"/>
    <w:rsid w:val="00AE3036"/>
    <w:rsid w:val="00AE3C20"/>
    <w:rsid w:val="00AE45F8"/>
    <w:rsid w:val="00AE4E14"/>
    <w:rsid w:val="00AE5B19"/>
    <w:rsid w:val="00AE6407"/>
    <w:rsid w:val="00AE6AC7"/>
    <w:rsid w:val="00AE74F3"/>
    <w:rsid w:val="00AE75BF"/>
    <w:rsid w:val="00AE7684"/>
    <w:rsid w:val="00AF042C"/>
    <w:rsid w:val="00AF0BA4"/>
    <w:rsid w:val="00AF0F17"/>
    <w:rsid w:val="00AF1BCA"/>
    <w:rsid w:val="00AF1CB5"/>
    <w:rsid w:val="00AF39E1"/>
    <w:rsid w:val="00AF3FCE"/>
    <w:rsid w:val="00AF471C"/>
    <w:rsid w:val="00AF4C45"/>
    <w:rsid w:val="00AF4C5D"/>
    <w:rsid w:val="00AF4C6F"/>
    <w:rsid w:val="00AF4D8E"/>
    <w:rsid w:val="00AF5C57"/>
    <w:rsid w:val="00AF62DE"/>
    <w:rsid w:val="00AF657E"/>
    <w:rsid w:val="00AF6B30"/>
    <w:rsid w:val="00AF77CE"/>
    <w:rsid w:val="00B00480"/>
    <w:rsid w:val="00B00AA4"/>
    <w:rsid w:val="00B012B4"/>
    <w:rsid w:val="00B0159A"/>
    <w:rsid w:val="00B0192B"/>
    <w:rsid w:val="00B019AC"/>
    <w:rsid w:val="00B01E43"/>
    <w:rsid w:val="00B021D7"/>
    <w:rsid w:val="00B022C0"/>
    <w:rsid w:val="00B02390"/>
    <w:rsid w:val="00B0267F"/>
    <w:rsid w:val="00B02D99"/>
    <w:rsid w:val="00B0397D"/>
    <w:rsid w:val="00B03DF7"/>
    <w:rsid w:val="00B06153"/>
    <w:rsid w:val="00B0659A"/>
    <w:rsid w:val="00B06B36"/>
    <w:rsid w:val="00B06D15"/>
    <w:rsid w:val="00B0761F"/>
    <w:rsid w:val="00B0791B"/>
    <w:rsid w:val="00B11AF7"/>
    <w:rsid w:val="00B11BAE"/>
    <w:rsid w:val="00B1290A"/>
    <w:rsid w:val="00B12932"/>
    <w:rsid w:val="00B12C02"/>
    <w:rsid w:val="00B12FC4"/>
    <w:rsid w:val="00B1322B"/>
    <w:rsid w:val="00B135C7"/>
    <w:rsid w:val="00B1411D"/>
    <w:rsid w:val="00B14422"/>
    <w:rsid w:val="00B15B59"/>
    <w:rsid w:val="00B168C5"/>
    <w:rsid w:val="00B17885"/>
    <w:rsid w:val="00B17BBB"/>
    <w:rsid w:val="00B17F79"/>
    <w:rsid w:val="00B17FDA"/>
    <w:rsid w:val="00B20ACA"/>
    <w:rsid w:val="00B21151"/>
    <w:rsid w:val="00B21473"/>
    <w:rsid w:val="00B214BC"/>
    <w:rsid w:val="00B21CBA"/>
    <w:rsid w:val="00B224B7"/>
    <w:rsid w:val="00B242D5"/>
    <w:rsid w:val="00B244B1"/>
    <w:rsid w:val="00B2493B"/>
    <w:rsid w:val="00B249E4"/>
    <w:rsid w:val="00B249E6"/>
    <w:rsid w:val="00B24D33"/>
    <w:rsid w:val="00B25A8C"/>
    <w:rsid w:val="00B2633F"/>
    <w:rsid w:val="00B26573"/>
    <w:rsid w:val="00B268CB"/>
    <w:rsid w:val="00B26CCE"/>
    <w:rsid w:val="00B272E7"/>
    <w:rsid w:val="00B27AB7"/>
    <w:rsid w:val="00B30195"/>
    <w:rsid w:val="00B3024C"/>
    <w:rsid w:val="00B31597"/>
    <w:rsid w:val="00B3172F"/>
    <w:rsid w:val="00B31EEB"/>
    <w:rsid w:val="00B32A4C"/>
    <w:rsid w:val="00B32E22"/>
    <w:rsid w:val="00B32E54"/>
    <w:rsid w:val="00B33A6F"/>
    <w:rsid w:val="00B343B8"/>
    <w:rsid w:val="00B34500"/>
    <w:rsid w:val="00B34716"/>
    <w:rsid w:val="00B347F4"/>
    <w:rsid w:val="00B35ADF"/>
    <w:rsid w:val="00B35E4A"/>
    <w:rsid w:val="00B36DBD"/>
    <w:rsid w:val="00B3706B"/>
    <w:rsid w:val="00B37C31"/>
    <w:rsid w:val="00B40659"/>
    <w:rsid w:val="00B40C75"/>
    <w:rsid w:val="00B40DE8"/>
    <w:rsid w:val="00B41ABA"/>
    <w:rsid w:val="00B42358"/>
    <w:rsid w:val="00B42ADF"/>
    <w:rsid w:val="00B43DAF"/>
    <w:rsid w:val="00B44395"/>
    <w:rsid w:val="00B44772"/>
    <w:rsid w:val="00B449C5"/>
    <w:rsid w:val="00B44D0B"/>
    <w:rsid w:val="00B454E9"/>
    <w:rsid w:val="00B46BFC"/>
    <w:rsid w:val="00B47D74"/>
    <w:rsid w:val="00B5071C"/>
    <w:rsid w:val="00B51CCC"/>
    <w:rsid w:val="00B52881"/>
    <w:rsid w:val="00B53834"/>
    <w:rsid w:val="00B5586B"/>
    <w:rsid w:val="00B55947"/>
    <w:rsid w:val="00B57089"/>
    <w:rsid w:val="00B57165"/>
    <w:rsid w:val="00B579A0"/>
    <w:rsid w:val="00B6010F"/>
    <w:rsid w:val="00B605DC"/>
    <w:rsid w:val="00B608AA"/>
    <w:rsid w:val="00B61F78"/>
    <w:rsid w:val="00B6257E"/>
    <w:rsid w:val="00B62B38"/>
    <w:rsid w:val="00B63114"/>
    <w:rsid w:val="00B63365"/>
    <w:rsid w:val="00B6344C"/>
    <w:rsid w:val="00B634E9"/>
    <w:rsid w:val="00B644D0"/>
    <w:rsid w:val="00B6455B"/>
    <w:rsid w:val="00B64803"/>
    <w:rsid w:val="00B64C4A"/>
    <w:rsid w:val="00B64DD1"/>
    <w:rsid w:val="00B6563C"/>
    <w:rsid w:val="00B65B65"/>
    <w:rsid w:val="00B675F1"/>
    <w:rsid w:val="00B67940"/>
    <w:rsid w:val="00B72BE5"/>
    <w:rsid w:val="00B72C7C"/>
    <w:rsid w:val="00B73DE6"/>
    <w:rsid w:val="00B746E9"/>
    <w:rsid w:val="00B746EA"/>
    <w:rsid w:val="00B7522F"/>
    <w:rsid w:val="00B75395"/>
    <w:rsid w:val="00B754DE"/>
    <w:rsid w:val="00B7692F"/>
    <w:rsid w:val="00B76961"/>
    <w:rsid w:val="00B76A24"/>
    <w:rsid w:val="00B76AE1"/>
    <w:rsid w:val="00B76F33"/>
    <w:rsid w:val="00B77A79"/>
    <w:rsid w:val="00B80197"/>
    <w:rsid w:val="00B802B9"/>
    <w:rsid w:val="00B808AF"/>
    <w:rsid w:val="00B80D5C"/>
    <w:rsid w:val="00B81153"/>
    <w:rsid w:val="00B81355"/>
    <w:rsid w:val="00B813D3"/>
    <w:rsid w:val="00B81583"/>
    <w:rsid w:val="00B8180E"/>
    <w:rsid w:val="00B81A23"/>
    <w:rsid w:val="00B81CCB"/>
    <w:rsid w:val="00B81D05"/>
    <w:rsid w:val="00B81DA2"/>
    <w:rsid w:val="00B81E80"/>
    <w:rsid w:val="00B8207B"/>
    <w:rsid w:val="00B8251C"/>
    <w:rsid w:val="00B829C9"/>
    <w:rsid w:val="00B83850"/>
    <w:rsid w:val="00B8386A"/>
    <w:rsid w:val="00B84C42"/>
    <w:rsid w:val="00B85035"/>
    <w:rsid w:val="00B85128"/>
    <w:rsid w:val="00B852AF"/>
    <w:rsid w:val="00B85875"/>
    <w:rsid w:val="00B85888"/>
    <w:rsid w:val="00B86B16"/>
    <w:rsid w:val="00B876A8"/>
    <w:rsid w:val="00B87725"/>
    <w:rsid w:val="00B87CE7"/>
    <w:rsid w:val="00B87E54"/>
    <w:rsid w:val="00B900DA"/>
    <w:rsid w:val="00B9019D"/>
    <w:rsid w:val="00B902B8"/>
    <w:rsid w:val="00B90979"/>
    <w:rsid w:val="00B91413"/>
    <w:rsid w:val="00B91D20"/>
    <w:rsid w:val="00B920B7"/>
    <w:rsid w:val="00B9231A"/>
    <w:rsid w:val="00B92626"/>
    <w:rsid w:val="00B9292F"/>
    <w:rsid w:val="00B92D12"/>
    <w:rsid w:val="00B93315"/>
    <w:rsid w:val="00B94111"/>
    <w:rsid w:val="00B94BD2"/>
    <w:rsid w:val="00B9618B"/>
    <w:rsid w:val="00B96300"/>
    <w:rsid w:val="00B964C3"/>
    <w:rsid w:val="00B96F7D"/>
    <w:rsid w:val="00B97415"/>
    <w:rsid w:val="00B97BA1"/>
    <w:rsid w:val="00BA078B"/>
    <w:rsid w:val="00BA0AEF"/>
    <w:rsid w:val="00BA1011"/>
    <w:rsid w:val="00BA15C3"/>
    <w:rsid w:val="00BA1AB8"/>
    <w:rsid w:val="00BA1BFD"/>
    <w:rsid w:val="00BA211C"/>
    <w:rsid w:val="00BA212D"/>
    <w:rsid w:val="00BA2387"/>
    <w:rsid w:val="00BA28EE"/>
    <w:rsid w:val="00BA2CF9"/>
    <w:rsid w:val="00BA2E92"/>
    <w:rsid w:val="00BA36E7"/>
    <w:rsid w:val="00BA3CD8"/>
    <w:rsid w:val="00BA40C3"/>
    <w:rsid w:val="00BA47A0"/>
    <w:rsid w:val="00BA4DDA"/>
    <w:rsid w:val="00BA4F1D"/>
    <w:rsid w:val="00BA6996"/>
    <w:rsid w:val="00BA741B"/>
    <w:rsid w:val="00BA75AE"/>
    <w:rsid w:val="00BA7F4A"/>
    <w:rsid w:val="00BB19EA"/>
    <w:rsid w:val="00BB23C4"/>
    <w:rsid w:val="00BB2AA2"/>
    <w:rsid w:val="00BB3153"/>
    <w:rsid w:val="00BB367D"/>
    <w:rsid w:val="00BB4231"/>
    <w:rsid w:val="00BB42C3"/>
    <w:rsid w:val="00BB4597"/>
    <w:rsid w:val="00BB500C"/>
    <w:rsid w:val="00BB501E"/>
    <w:rsid w:val="00BB5286"/>
    <w:rsid w:val="00BB5F7C"/>
    <w:rsid w:val="00BB6414"/>
    <w:rsid w:val="00BB6889"/>
    <w:rsid w:val="00BC0784"/>
    <w:rsid w:val="00BC0C81"/>
    <w:rsid w:val="00BC16CF"/>
    <w:rsid w:val="00BC1AD8"/>
    <w:rsid w:val="00BC1E8A"/>
    <w:rsid w:val="00BC1EFF"/>
    <w:rsid w:val="00BC5B77"/>
    <w:rsid w:val="00BC612F"/>
    <w:rsid w:val="00BC6820"/>
    <w:rsid w:val="00BC6892"/>
    <w:rsid w:val="00BC6A93"/>
    <w:rsid w:val="00BC6CE8"/>
    <w:rsid w:val="00BC73B3"/>
    <w:rsid w:val="00BC7A71"/>
    <w:rsid w:val="00BD0311"/>
    <w:rsid w:val="00BD033F"/>
    <w:rsid w:val="00BD1D61"/>
    <w:rsid w:val="00BD2F91"/>
    <w:rsid w:val="00BD3325"/>
    <w:rsid w:val="00BD3AA6"/>
    <w:rsid w:val="00BD417E"/>
    <w:rsid w:val="00BD4FF0"/>
    <w:rsid w:val="00BD5DC3"/>
    <w:rsid w:val="00BD69B9"/>
    <w:rsid w:val="00BD7DC8"/>
    <w:rsid w:val="00BE039F"/>
    <w:rsid w:val="00BE0FAA"/>
    <w:rsid w:val="00BE12F0"/>
    <w:rsid w:val="00BE2F9A"/>
    <w:rsid w:val="00BE384C"/>
    <w:rsid w:val="00BE3DB6"/>
    <w:rsid w:val="00BE3DF5"/>
    <w:rsid w:val="00BE4E15"/>
    <w:rsid w:val="00BE5215"/>
    <w:rsid w:val="00BE646C"/>
    <w:rsid w:val="00BE66B3"/>
    <w:rsid w:val="00BE6E2B"/>
    <w:rsid w:val="00BE7212"/>
    <w:rsid w:val="00BE74C9"/>
    <w:rsid w:val="00BE75BF"/>
    <w:rsid w:val="00BF03DB"/>
    <w:rsid w:val="00BF15D9"/>
    <w:rsid w:val="00BF1657"/>
    <w:rsid w:val="00BF1DA0"/>
    <w:rsid w:val="00BF2DBA"/>
    <w:rsid w:val="00BF2FC7"/>
    <w:rsid w:val="00BF454C"/>
    <w:rsid w:val="00BF45BB"/>
    <w:rsid w:val="00BF5393"/>
    <w:rsid w:val="00BF6491"/>
    <w:rsid w:val="00BF64DC"/>
    <w:rsid w:val="00BF7660"/>
    <w:rsid w:val="00C01A34"/>
    <w:rsid w:val="00C01C11"/>
    <w:rsid w:val="00C02157"/>
    <w:rsid w:val="00C02C13"/>
    <w:rsid w:val="00C02DCF"/>
    <w:rsid w:val="00C050CC"/>
    <w:rsid w:val="00C05498"/>
    <w:rsid w:val="00C055D4"/>
    <w:rsid w:val="00C06868"/>
    <w:rsid w:val="00C0699A"/>
    <w:rsid w:val="00C06D7E"/>
    <w:rsid w:val="00C073B5"/>
    <w:rsid w:val="00C076A4"/>
    <w:rsid w:val="00C07B26"/>
    <w:rsid w:val="00C07D81"/>
    <w:rsid w:val="00C1011F"/>
    <w:rsid w:val="00C1066D"/>
    <w:rsid w:val="00C116A7"/>
    <w:rsid w:val="00C118BE"/>
    <w:rsid w:val="00C12D1D"/>
    <w:rsid w:val="00C14131"/>
    <w:rsid w:val="00C14214"/>
    <w:rsid w:val="00C151EC"/>
    <w:rsid w:val="00C1555E"/>
    <w:rsid w:val="00C15E1E"/>
    <w:rsid w:val="00C15EA2"/>
    <w:rsid w:val="00C15F4A"/>
    <w:rsid w:val="00C16B5D"/>
    <w:rsid w:val="00C1730D"/>
    <w:rsid w:val="00C17D3E"/>
    <w:rsid w:val="00C207F3"/>
    <w:rsid w:val="00C2142C"/>
    <w:rsid w:val="00C21D37"/>
    <w:rsid w:val="00C21F31"/>
    <w:rsid w:val="00C21F99"/>
    <w:rsid w:val="00C2222A"/>
    <w:rsid w:val="00C224B0"/>
    <w:rsid w:val="00C22832"/>
    <w:rsid w:val="00C22F08"/>
    <w:rsid w:val="00C23DF3"/>
    <w:rsid w:val="00C23F7E"/>
    <w:rsid w:val="00C240BE"/>
    <w:rsid w:val="00C258DF"/>
    <w:rsid w:val="00C25D85"/>
    <w:rsid w:val="00C25ED5"/>
    <w:rsid w:val="00C26057"/>
    <w:rsid w:val="00C26189"/>
    <w:rsid w:val="00C26295"/>
    <w:rsid w:val="00C266A5"/>
    <w:rsid w:val="00C26E67"/>
    <w:rsid w:val="00C2767E"/>
    <w:rsid w:val="00C301D9"/>
    <w:rsid w:val="00C313C4"/>
    <w:rsid w:val="00C32446"/>
    <w:rsid w:val="00C328CF"/>
    <w:rsid w:val="00C32EA2"/>
    <w:rsid w:val="00C34A4C"/>
    <w:rsid w:val="00C34D19"/>
    <w:rsid w:val="00C35478"/>
    <w:rsid w:val="00C35932"/>
    <w:rsid w:val="00C35B85"/>
    <w:rsid w:val="00C36C6C"/>
    <w:rsid w:val="00C36C73"/>
    <w:rsid w:val="00C37846"/>
    <w:rsid w:val="00C3789C"/>
    <w:rsid w:val="00C40C8D"/>
    <w:rsid w:val="00C40D50"/>
    <w:rsid w:val="00C40DD1"/>
    <w:rsid w:val="00C41808"/>
    <w:rsid w:val="00C41B43"/>
    <w:rsid w:val="00C41B69"/>
    <w:rsid w:val="00C41B80"/>
    <w:rsid w:val="00C41C9D"/>
    <w:rsid w:val="00C41EC5"/>
    <w:rsid w:val="00C423B7"/>
    <w:rsid w:val="00C424A0"/>
    <w:rsid w:val="00C42D62"/>
    <w:rsid w:val="00C432DA"/>
    <w:rsid w:val="00C43D26"/>
    <w:rsid w:val="00C45205"/>
    <w:rsid w:val="00C452DC"/>
    <w:rsid w:val="00C454D6"/>
    <w:rsid w:val="00C459D3"/>
    <w:rsid w:val="00C45FE0"/>
    <w:rsid w:val="00C46F33"/>
    <w:rsid w:val="00C47010"/>
    <w:rsid w:val="00C50954"/>
    <w:rsid w:val="00C50CC5"/>
    <w:rsid w:val="00C5155F"/>
    <w:rsid w:val="00C51662"/>
    <w:rsid w:val="00C51EB6"/>
    <w:rsid w:val="00C526C7"/>
    <w:rsid w:val="00C52E55"/>
    <w:rsid w:val="00C53BEF"/>
    <w:rsid w:val="00C53C19"/>
    <w:rsid w:val="00C5415F"/>
    <w:rsid w:val="00C54195"/>
    <w:rsid w:val="00C54321"/>
    <w:rsid w:val="00C545BB"/>
    <w:rsid w:val="00C55063"/>
    <w:rsid w:val="00C56AD4"/>
    <w:rsid w:val="00C56C43"/>
    <w:rsid w:val="00C57474"/>
    <w:rsid w:val="00C57676"/>
    <w:rsid w:val="00C57CFA"/>
    <w:rsid w:val="00C57FB0"/>
    <w:rsid w:val="00C6068C"/>
    <w:rsid w:val="00C6071D"/>
    <w:rsid w:val="00C60A19"/>
    <w:rsid w:val="00C62224"/>
    <w:rsid w:val="00C62F30"/>
    <w:rsid w:val="00C63180"/>
    <w:rsid w:val="00C633CF"/>
    <w:rsid w:val="00C63503"/>
    <w:rsid w:val="00C6373A"/>
    <w:rsid w:val="00C6388A"/>
    <w:rsid w:val="00C63C77"/>
    <w:rsid w:val="00C63EBB"/>
    <w:rsid w:val="00C643A8"/>
    <w:rsid w:val="00C64D59"/>
    <w:rsid w:val="00C64F84"/>
    <w:rsid w:val="00C65F2D"/>
    <w:rsid w:val="00C663A0"/>
    <w:rsid w:val="00C67735"/>
    <w:rsid w:val="00C67DEF"/>
    <w:rsid w:val="00C713B0"/>
    <w:rsid w:val="00C71E79"/>
    <w:rsid w:val="00C71FE8"/>
    <w:rsid w:val="00C7357F"/>
    <w:rsid w:val="00C7366C"/>
    <w:rsid w:val="00C73D6D"/>
    <w:rsid w:val="00C74069"/>
    <w:rsid w:val="00C74ED0"/>
    <w:rsid w:val="00C7534E"/>
    <w:rsid w:val="00C755FB"/>
    <w:rsid w:val="00C75E4A"/>
    <w:rsid w:val="00C75FDB"/>
    <w:rsid w:val="00C7615E"/>
    <w:rsid w:val="00C76405"/>
    <w:rsid w:val="00C81578"/>
    <w:rsid w:val="00C82193"/>
    <w:rsid w:val="00C83061"/>
    <w:rsid w:val="00C83B0E"/>
    <w:rsid w:val="00C83B14"/>
    <w:rsid w:val="00C83B97"/>
    <w:rsid w:val="00C84DC7"/>
    <w:rsid w:val="00C8651C"/>
    <w:rsid w:val="00C865A8"/>
    <w:rsid w:val="00C8666D"/>
    <w:rsid w:val="00C87A4D"/>
    <w:rsid w:val="00C87BA0"/>
    <w:rsid w:val="00C90AA6"/>
    <w:rsid w:val="00C92561"/>
    <w:rsid w:val="00C92562"/>
    <w:rsid w:val="00C92957"/>
    <w:rsid w:val="00C9327E"/>
    <w:rsid w:val="00C93789"/>
    <w:rsid w:val="00C94003"/>
    <w:rsid w:val="00C94BD6"/>
    <w:rsid w:val="00C94D78"/>
    <w:rsid w:val="00C95B91"/>
    <w:rsid w:val="00C96D74"/>
    <w:rsid w:val="00C97330"/>
    <w:rsid w:val="00C97662"/>
    <w:rsid w:val="00CA0909"/>
    <w:rsid w:val="00CA0CF8"/>
    <w:rsid w:val="00CA2239"/>
    <w:rsid w:val="00CA2811"/>
    <w:rsid w:val="00CA2D02"/>
    <w:rsid w:val="00CA3179"/>
    <w:rsid w:val="00CA3E49"/>
    <w:rsid w:val="00CA4271"/>
    <w:rsid w:val="00CA4B1D"/>
    <w:rsid w:val="00CA504D"/>
    <w:rsid w:val="00CA5892"/>
    <w:rsid w:val="00CA5969"/>
    <w:rsid w:val="00CA6079"/>
    <w:rsid w:val="00CA6A73"/>
    <w:rsid w:val="00CA6F00"/>
    <w:rsid w:val="00CA7192"/>
    <w:rsid w:val="00CA7BC4"/>
    <w:rsid w:val="00CB0929"/>
    <w:rsid w:val="00CB0F4E"/>
    <w:rsid w:val="00CB12F9"/>
    <w:rsid w:val="00CB1988"/>
    <w:rsid w:val="00CB20B3"/>
    <w:rsid w:val="00CB2502"/>
    <w:rsid w:val="00CB3175"/>
    <w:rsid w:val="00CB351E"/>
    <w:rsid w:val="00CB4013"/>
    <w:rsid w:val="00CB57DC"/>
    <w:rsid w:val="00CB5929"/>
    <w:rsid w:val="00CB60B6"/>
    <w:rsid w:val="00CB6C05"/>
    <w:rsid w:val="00CB6F0F"/>
    <w:rsid w:val="00CB719F"/>
    <w:rsid w:val="00CB7739"/>
    <w:rsid w:val="00CB7AE3"/>
    <w:rsid w:val="00CB7D03"/>
    <w:rsid w:val="00CC038D"/>
    <w:rsid w:val="00CC0519"/>
    <w:rsid w:val="00CC1862"/>
    <w:rsid w:val="00CC195A"/>
    <w:rsid w:val="00CC2611"/>
    <w:rsid w:val="00CC2702"/>
    <w:rsid w:val="00CC294B"/>
    <w:rsid w:val="00CC2FD3"/>
    <w:rsid w:val="00CC312B"/>
    <w:rsid w:val="00CC3331"/>
    <w:rsid w:val="00CC514F"/>
    <w:rsid w:val="00CC5192"/>
    <w:rsid w:val="00CC5CAF"/>
    <w:rsid w:val="00CC5F0D"/>
    <w:rsid w:val="00CC65E4"/>
    <w:rsid w:val="00CC68C7"/>
    <w:rsid w:val="00CC6D1C"/>
    <w:rsid w:val="00CC6D7A"/>
    <w:rsid w:val="00CC6F5F"/>
    <w:rsid w:val="00CC71F0"/>
    <w:rsid w:val="00CC7756"/>
    <w:rsid w:val="00CC7894"/>
    <w:rsid w:val="00CC7AF2"/>
    <w:rsid w:val="00CD05E9"/>
    <w:rsid w:val="00CD0B70"/>
    <w:rsid w:val="00CD1227"/>
    <w:rsid w:val="00CD186D"/>
    <w:rsid w:val="00CD1AEB"/>
    <w:rsid w:val="00CD1B11"/>
    <w:rsid w:val="00CD3010"/>
    <w:rsid w:val="00CD42E5"/>
    <w:rsid w:val="00CD4D97"/>
    <w:rsid w:val="00CD51C4"/>
    <w:rsid w:val="00CD5C90"/>
    <w:rsid w:val="00CD648C"/>
    <w:rsid w:val="00CD6FE6"/>
    <w:rsid w:val="00CD7892"/>
    <w:rsid w:val="00CD794E"/>
    <w:rsid w:val="00CE00B8"/>
    <w:rsid w:val="00CE0425"/>
    <w:rsid w:val="00CE05AA"/>
    <w:rsid w:val="00CE0CB8"/>
    <w:rsid w:val="00CE0D79"/>
    <w:rsid w:val="00CE0EC5"/>
    <w:rsid w:val="00CE17B1"/>
    <w:rsid w:val="00CE25A1"/>
    <w:rsid w:val="00CE30A3"/>
    <w:rsid w:val="00CE4179"/>
    <w:rsid w:val="00CE451B"/>
    <w:rsid w:val="00CE4E8E"/>
    <w:rsid w:val="00CE5252"/>
    <w:rsid w:val="00CE66EB"/>
    <w:rsid w:val="00CE6998"/>
    <w:rsid w:val="00CE7804"/>
    <w:rsid w:val="00CF0AAF"/>
    <w:rsid w:val="00CF1074"/>
    <w:rsid w:val="00CF1534"/>
    <w:rsid w:val="00CF3191"/>
    <w:rsid w:val="00CF35F3"/>
    <w:rsid w:val="00CF392F"/>
    <w:rsid w:val="00CF4525"/>
    <w:rsid w:val="00CF472A"/>
    <w:rsid w:val="00CF52D0"/>
    <w:rsid w:val="00CF56CC"/>
    <w:rsid w:val="00CF6247"/>
    <w:rsid w:val="00CF632C"/>
    <w:rsid w:val="00CF6A38"/>
    <w:rsid w:val="00CF7647"/>
    <w:rsid w:val="00D00156"/>
    <w:rsid w:val="00D01D75"/>
    <w:rsid w:val="00D02F96"/>
    <w:rsid w:val="00D0378D"/>
    <w:rsid w:val="00D038A5"/>
    <w:rsid w:val="00D03B37"/>
    <w:rsid w:val="00D0601B"/>
    <w:rsid w:val="00D064DA"/>
    <w:rsid w:val="00D069CA"/>
    <w:rsid w:val="00D1210B"/>
    <w:rsid w:val="00D12274"/>
    <w:rsid w:val="00D129ED"/>
    <w:rsid w:val="00D12BDC"/>
    <w:rsid w:val="00D1334A"/>
    <w:rsid w:val="00D1371F"/>
    <w:rsid w:val="00D13A5F"/>
    <w:rsid w:val="00D13B3C"/>
    <w:rsid w:val="00D14052"/>
    <w:rsid w:val="00D143CF"/>
    <w:rsid w:val="00D15F97"/>
    <w:rsid w:val="00D16C14"/>
    <w:rsid w:val="00D170BD"/>
    <w:rsid w:val="00D17463"/>
    <w:rsid w:val="00D176C3"/>
    <w:rsid w:val="00D17898"/>
    <w:rsid w:val="00D179AE"/>
    <w:rsid w:val="00D20217"/>
    <w:rsid w:val="00D20479"/>
    <w:rsid w:val="00D20CF2"/>
    <w:rsid w:val="00D21321"/>
    <w:rsid w:val="00D218E9"/>
    <w:rsid w:val="00D218EB"/>
    <w:rsid w:val="00D21DB5"/>
    <w:rsid w:val="00D21F59"/>
    <w:rsid w:val="00D21FFF"/>
    <w:rsid w:val="00D2306A"/>
    <w:rsid w:val="00D23E7E"/>
    <w:rsid w:val="00D24AC2"/>
    <w:rsid w:val="00D25D6B"/>
    <w:rsid w:val="00D26093"/>
    <w:rsid w:val="00D26460"/>
    <w:rsid w:val="00D272BC"/>
    <w:rsid w:val="00D27D2C"/>
    <w:rsid w:val="00D27E9F"/>
    <w:rsid w:val="00D30CBF"/>
    <w:rsid w:val="00D3104D"/>
    <w:rsid w:val="00D3119F"/>
    <w:rsid w:val="00D328A8"/>
    <w:rsid w:val="00D32CED"/>
    <w:rsid w:val="00D33C78"/>
    <w:rsid w:val="00D33D1D"/>
    <w:rsid w:val="00D34AB3"/>
    <w:rsid w:val="00D351D3"/>
    <w:rsid w:val="00D36310"/>
    <w:rsid w:val="00D36A75"/>
    <w:rsid w:val="00D37490"/>
    <w:rsid w:val="00D37AA7"/>
    <w:rsid w:val="00D41473"/>
    <w:rsid w:val="00D41C3E"/>
    <w:rsid w:val="00D4204A"/>
    <w:rsid w:val="00D42073"/>
    <w:rsid w:val="00D427B4"/>
    <w:rsid w:val="00D42895"/>
    <w:rsid w:val="00D43642"/>
    <w:rsid w:val="00D43907"/>
    <w:rsid w:val="00D43979"/>
    <w:rsid w:val="00D44334"/>
    <w:rsid w:val="00D45160"/>
    <w:rsid w:val="00D462AA"/>
    <w:rsid w:val="00D46CFF"/>
    <w:rsid w:val="00D4700D"/>
    <w:rsid w:val="00D4780C"/>
    <w:rsid w:val="00D5093A"/>
    <w:rsid w:val="00D51180"/>
    <w:rsid w:val="00D51811"/>
    <w:rsid w:val="00D51A96"/>
    <w:rsid w:val="00D51F37"/>
    <w:rsid w:val="00D53254"/>
    <w:rsid w:val="00D53504"/>
    <w:rsid w:val="00D543D9"/>
    <w:rsid w:val="00D553A4"/>
    <w:rsid w:val="00D55808"/>
    <w:rsid w:val="00D5581B"/>
    <w:rsid w:val="00D5602A"/>
    <w:rsid w:val="00D568D4"/>
    <w:rsid w:val="00D5795D"/>
    <w:rsid w:val="00D57A08"/>
    <w:rsid w:val="00D57C6E"/>
    <w:rsid w:val="00D57D55"/>
    <w:rsid w:val="00D57F06"/>
    <w:rsid w:val="00D57F83"/>
    <w:rsid w:val="00D60840"/>
    <w:rsid w:val="00D60D31"/>
    <w:rsid w:val="00D60F02"/>
    <w:rsid w:val="00D619DD"/>
    <w:rsid w:val="00D621D3"/>
    <w:rsid w:val="00D62F6A"/>
    <w:rsid w:val="00D6373B"/>
    <w:rsid w:val="00D63F2A"/>
    <w:rsid w:val="00D6430B"/>
    <w:rsid w:val="00D64E71"/>
    <w:rsid w:val="00D6508C"/>
    <w:rsid w:val="00D65669"/>
    <w:rsid w:val="00D66144"/>
    <w:rsid w:val="00D664C8"/>
    <w:rsid w:val="00D66A22"/>
    <w:rsid w:val="00D675A8"/>
    <w:rsid w:val="00D67911"/>
    <w:rsid w:val="00D67FE5"/>
    <w:rsid w:val="00D70415"/>
    <w:rsid w:val="00D70A79"/>
    <w:rsid w:val="00D70ADC"/>
    <w:rsid w:val="00D70EDC"/>
    <w:rsid w:val="00D711E6"/>
    <w:rsid w:val="00D71E31"/>
    <w:rsid w:val="00D72CBA"/>
    <w:rsid w:val="00D739F6"/>
    <w:rsid w:val="00D73C17"/>
    <w:rsid w:val="00D74260"/>
    <w:rsid w:val="00D7497E"/>
    <w:rsid w:val="00D75516"/>
    <w:rsid w:val="00D7586C"/>
    <w:rsid w:val="00D75AA8"/>
    <w:rsid w:val="00D75E0D"/>
    <w:rsid w:val="00D75FC0"/>
    <w:rsid w:val="00D7610A"/>
    <w:rsid w:val="00D76436"/>
    <w:rsid w:val="00D776DD"/>
    <w:rsid w:val="00D776E1"/>
    <w:rsid w:val="00D77C80"/>
    <w:rsid w:val="00D77D09"/>
    <w:rsid w:val="00D81276"/>
    <w:rsid w:val="00D8157A"/>
    <w:rsid w:val="00D81E5D"/>
    <w:rsid w:val="00D82176"/>
    <w:rsid w:val="00D830C7"/>
    <w:rsid w:val="00D83D97"/>
    <w:rsid w:val="00D84933"/>
    <w:rsid w:val="00D84977"/>
    <w:rsid w:val="00D84B4F"/>
    <w:rsid w:val="00D85D8A"/>
    <w:rsid w:val="00D861DF"/>
    <w:rsid w:val="00D870E7"/>
    <w:rsid w:val="00D875A5"/>
    <w:rsid w:val="00D879A2"/>
    <w:rsid w:val="00D87B29"/>
    <w:rsid w:val="00D87C51"/>
    <w:rsid w:val="00D9114D"/>
    <w:rsid w:val="00D911E2"/>
    <w:rsid w:val="00D914CF"/>
    <w:rsid w:val="00D91DA2"/>
    <w:rsid w:val="00D9265B"/>
    <w:rsid w:val="00D92993"/>
    <w:rsid w:val="00D92F49"/>
    <w:rsid w:val="00D92FB1"/>
    <w:rsid w:val="00D935AA"/>
    <w:rsid w:val="00D93964"/>
    <w:rsid w:val="00D94791"/>
    <w:rsid w:val="00D962A6"/>
    <w:rsid w:val="00D96745"/>
    <w:rsid w:val="00D97593"/>
    <w:rsid w:val="00DA061E"/>
    <w:rsid w:val="00DA0947"/>
    <w:rsid w:val="00DA0BDE"/>
    <w:rsid w:val="00DA102E"/>
    <w:rsid w:val="00DA1DED"/>
    <w:rsid w:val="00DA2124"/>
    <w:rsid w:val="00DA2A55"/>
    <w:rsid w:val="00DA31E1"/>
    <w:rsid w:val="00DA3974"/>
    <w:rsid w:val="00DA3FB5"/>
    <w:rsid w:val="00DA4000"/>
    <w:rsid w:val="00DA4D87"/>
    <w:rsid w:val="00DA5CEF"/>
    <w:rsid w:val="00DA5E3E"/>
    <w:rsid w:val="00DA64BE"/>
    <w:rsid w:val="00DA6ABA"/>
    <w:rsid w:val="00DA786E"/>
    <w:rsid w:val="00DB0037"/>
    <w:rsid w:val="00DB04B9"/>
    <w:rsid w:val="00DB04FE"/>
    <w:rsid w:val="00DB17EC"/>
    <w:rsid w:val="00DB1AA1"/>
    <w:rsid w:val="00DB1F8C"/>
    <w:rsid w:val="00DB1FDA"/>
    <w:rsid w:val="00DB2A96"/>
    <w:rsid w:val="00DB45A4"/>
    <w:rsid w:val="00DB4D66"/>
    <w:rsid w:val="00DB5675"/>
    <w:rsid w:val="00DB5721"/>
    <w:rsid w:val="00DB58E0"/>
    <w:rsid w:val="00DB62B3"/>
    <w:rsid w:val="00DB6F9A"/>
    <w:rsid w:val="00DB73B9"/>
    <w:rsid w:val="00DB7EDD"/>
    <w:rsid w:val="00DC03B1"/>
    <w:rsid w:val="00DC0D17"/>
    <w:rsid w:val="00DC1197"/>
    <w:rsid w:val="00DC17B6"/>
    <w:rsid w:val="00DC27EC"/>
    <w:rsid w:val="00DC586E"/>
    <w:rsid w:val="00DC65D2"/>
    <w:rsid w:val="00DC6B6D"/>
    <w:rsid w:val="00DC6E52"/>
    <w:rsid w:val="00DC7787"/>
    <w:rsid w:val="00DD162E"/>
    <w:rsid w:val="00DD165B"/>
    <w:rsid w:val="00DD174E"/>
    <w:rsid w:val="00DD1F6F"/>
    <w:rsid w:val="00DD309E"/>
    <w:rsid w:val="00DD3264"/>
    <w:rsid w:val="00DD3467"/>
    <w:rsid w:val="00DD3A69"/>
    <w:rsid w:val="00DD3B60"/>
    <w:rsid w:val="00DD3C03"/>
    <w:rsid w:val="00DD3E3A"/>
    <w:rsid w:val="00DD42DE"/>
    <w:rsid w:val="00DD43A8"/>
    <w:rsid w:val="00DD4B7F"/>
    <w:rsid w:val="00DD587B"/>
    <w:rsid w:val="00DD5A84"/>
    <w:rsid w:val="00DD70DE"/>
    <w:rsid w:val="00DD7C19"/>
    <w:rsid w:val="00DD7C1C"/>
    <w:rsid w:val="00DE0A54"/>
    <w:rsid w:val="00DE2053"/>
    <w:rsid w:val="00DE2DB6"/>
    <w:rsid w:val="00DE3E3C"/>
    <w:rsid w:val="00DE406F"/>
    <w:rsid w:val="00DE459B"/>
    <w:rsid w:val="00DE4791"/>
    <w:rsid w:val="00DE47F0"/>
    <w:rsid w:val="00DE4A3D"/>
    <w:rsid w:val="00DE5FF6"/>
    <w:rsid w:val="00DE6228"/>
    <w:rsid w:val="00DE6351"/>
    <w:rsid w:val="00DE79E3"/>
    <w:rsid w:val="00DE7E4C"/>
    <w:rsid w:val="00DE7FB8"/>
    <w:rsid w:val="00DF08FF"/>
    <w:rsid w:val="00DF192B"/>
    <w:rsid w:val="00DF2B50"/>
    <w:rsid w:val="00DF2D26"/>
    <w:rsid w:val="00DF4C92"/>
    <w:rsid w:val="00DF5374"/>
    <w:rsid w:val="00DF5BB7"/>
    <w:rsid w:val="00DF60D5"/>
    <w:rsid w:val="00DF7916"/>
    <w:rsid w:val="00DF7B26"/>
    <w:rsid w:val="00DF7BA4"/>
    <w:rsid w:val="00DF7C42"/>
    <w:rsid w:val="00DF7C6C"/>
    <w:rsid w:val="00E00E54"/>
    <w:rsid w:val="00E00E97"/>
    <w:rsid w:val="00E01BA4"/>
    <w:rsid w:val="00E02854"/>
    <w:rsid w:val="00E02E50"/>
    <w:rsid w:val="00E02F83"/>
    <w:rsid w:val="00E02FD7"/>
    <w:rsid w:val="00E03305"/>
    <w:rsid w:val="00E0333A"/>
    <w:rsid w:val="00E043A7"/>
    <w:rsid w:val="00E043B1"/>
    <w:rsid w:val="00E04CBA"/>
    <w:rsid w:val="00E05714"/>
    <w:rsid w:val="00E06661"/>
    <w:rsid w:val="00E07286"/>
    <w:rsid w:val="00E07506"/>
    <w:rsid w:val="00E0787F"/>
    <w:rsid w:val="00E07C18"/>
    <w:rsid w:val="00E1005F"/>
    <w:rsid w:val="00E102A3"/>
    <w:rsid w:val="00E10775"/>
    <w:rsid w:val="00E10883"/>
    <w:rsid w:val="00E1155B"/>
    <w:rsid w:val="00E11A2E"/>
    <w:rsid w:val="00E12519"/>
    <w:rsid w:val="00E126BA"/>
    <w:rsid w:val="00E1298F"/>
    <w:rsid w:val="00E12FEB"/>
    <w:rsid w:val="00E132FB"/>
    <w:rsid w:val="00E13628"/>
    <w:rsid w:val="00E13840"/>
    <w:rsid w:val="00E148C2"/>
    <w:rsid w:val="00E1545E"/>
    <w:rsid w:val="00E158C4"/>
    <w:rsid w:val="00E15FB1"/>
    <w:rsid w:val="00E165D0"/>
    <w:rsid w:val="00E16DDA"/>
    <w:rsid w:val="00E170C6"/>
    <w:rsid w:val="00E170CA"/>
    <w:rsid w:val="00E173D0"/>
    <w:rsid w:val="00E17850"/>
    <w:rsid w:val="00E2012C"/>
    <w:rsid w:val="00E20499"/>
    <w:rsid w:val="00E20625"/>
    <w:rsid w:val="00E208D3"/>
    <w:rsid w:val="00E20C8F"/>
    <w:rsid w:val="00E20E1D"/>
    <w:rsid w:val="00E21F97"/>
    <w:rsid w:val="00E226DA"/>
    <w:rsid w:val="00E228F3"/>
    <w:rsid w:val="00E23249"/>
    <w:rsid w:val="00E2350E"/>
    <w:rsid w:val="00E240E3"/>
    <w:rsid w:val="00E247F8"/>
    <w:rsid w:val="00E24C0E"/>
    <w:rsid w:val="00E24FEB"/>
    <w:rsid w:val="00E251AB"/>
    <w:rsid w:val="00E2542B"/>
    <w:rsid w:val="00E255AA"/>
    <w:rsid w:val="00E2580C"/>
    <w:rsid w:val="00E25860"/>
    <w:rsid w:val="00E25C51"/>
    <w:rsid w:val="00E27257"/>
    <w:rsid w:val="00E276CC"/>
    <w:rsid w:val="00E30755"/>
    <w:rsid w:val="00E30AF6"/>
    <w:rsid w:val="00E30D0F"/>
    <w:rsid w:val="00E30DE0"/>
    <w:rsid w:val="00E30F14"/>
    <w:rsid w:val="00E31D63"/>
    <w:rsid w:val="00E32060"/>
    <w:rsid w:val="00E33830"/>
    <w:rsid w:val="00E343CA"/>
    <w:rsid w:val="00E35768"/>
    <w:rsid w:val="00E35ACB"/>
    <w:rsid w:val="00E35ACC"/>
    <w:rsid w:val="00E35BF7"/>
    <w:rsid w:val="00E3600C"/>
    <w:rsid w:val="00E3632A"/>
    <w:rsid w:val="00E36F51"/>
    <w:rsid w:val="00E36F8A"/>
    <w:rsid w:val="00E376F6"/>
    <w:rsid w:val="00E37C4E"/>
    <w:rsid w:val="00E40410"/>
    <w:rsid w:val="00E4090A"/>
    <w:rsid w:val="00E40F4D"/>
    <w:rsid w:val="00E41BD8"/>
    <w:rsid w:val="00E41C46"/>
    <w:rsid w:val="00E42787"/>
    <w:rsid w:val="00E42C02"/>
    <w:rsid w:val="00E433B4"/>
    <w:rsid w:val="00E4365D"/>
    <w:rsid w:val="00E43BEF"/>
    <w:rsid w:val="00E44936"/>
    <w:rsid w:val="00E454D7"/>
    <w:rsid w:val="00E45856"/>
    <w:rsid w:val="00E46233"/>
    <w:rsid w:val="00E46237"/>
    <w:rsid w:val="00E467C0"/>
    <w:rsid w:val="00E47571"/>
    <w:rsid w:val="00E4762D"/>
    <w:rsid w:val="00E478C1"/>
    <w:rsid w:val="00E47E09"/>
    <w:rsid w:val="00E501A6"/>
    <w:rsid w:val="00E50688"/>
    <w:rsid w:val="00E5112D"/>
    <w:rsid w:val="00E5153F"/>
    <w:rsid w:val="00E51598"/>
    <w:rsid w:val="00E516F0"/>
    <w:rsid w:val="00E5178C"/>
    <w:rsid w:val="00E52428"/>
    <w:rsid w:val="00E53628"/>
    <w:rsid w:val="00E53927"/>
    <w:rsid w:val="00E53C33"/>
    <w:rsid w:val="00E54A12"/>
    <w:rsid w:val="00E54EAD"/>
    <w:rsid w:val="00E55020"/>
    <w:rsid w:val="00E551BA"/>
    <w:rsid w:val="00E5598E"/>
    <w:rsid w:val="00E55D6C"/>
    <w:rsid w:val="00E5638E"/>
    <w:rsid w:val="00E565B2"/>
    <w:rsid w:val="00E56C68"/>
    <w:rsid w:val="00E56CF1"/>
    <w:rsid w:val="00E56DD2"/>
    <w:rsid w:val="00E56E2E"/>
    <w:rsid w:val="00E5761D"/>
    <w:rsid w:val="00E5774C"/>
    <w:rsid w:val="00E5787A"/>
    <w:rsid w:val="00E600C8"/>
    <w:rsid w:val="00E6083D"/>
    <w:rsid w:val="00E6096D"/>
    <w:rsid w:val="00E60A85"/>
    <w:rsid w:val="00E60C11"/>
    <w:rsid w:val="00E61108"/>
    <w:rsid w:val="00E616BC"/>
    <w:rsid w:val="00E62DFE"/>
    <w:rsid w:val="00E62EF6"/>
    <w:rsid w:val="00E6383C"/>
    <w:rsid w:val="00E64EB6"/>
    <w:rsid w:val="00E65C46"/>
    <w:rsid w:val="00E65CBD"/>
    <w:rsid w:val="00E66889"/>
    <w:rsid w:val="00E675C1"/>
    <w:rsid w:val="00E67C06"/>
    <w:rsid w:val="00E70006"/>
    <w:rsid w:val="00E7023C"/>
    <w:rsid w:val="00E7108D"/>
    <w:rsid w:val="00E7179F"/>
    <w:rsid w:val="00E71D12"/>
    <w:rsid w:val="00E72393"/>
    <w:rsid w:val="00E72634"/>
    <w:rsid w:val="00E72781"/>
    <w:rsid w:val="00E74073"/>
    <w:rsid w:val="00E74F5A"/>
    <w:rsid w:val="00E74F87"/>
    <w:rsid w:val="00E7588B"/>
    <w:rsid w:val="00E765E6"/>
    <w:rsid w:val="00E76621"/>
    <w:rsid w:val="00E76C13"/>
    <w:rsid w:val="00E76F38"/>
    <w:rsid w:val="00E7701D"/>
    <w:rsid w:val="00E77088"/>
    <w:rsid w:val="00E77266"/>
    <w:rsid w:val="00E77A58"/>
    <w:rsid w:val="00E80294"/>
    <w:rsid w:val="00E816B2"/>
    <w:rsid w:val="00E8277F"/>
    <w:rsid w:val="00E8280F"/>
    <w:rsid w:val="00E82FF8"/>
    <w:rsid w:val="00E830DD"/>
    <w:rsid w:val="00E83CCF"/>
    <w:rsid w:val="00E842C8"/>
    <w:rsid w:val="00E843D4"/>
    <w:rsid w:val="00E8592A"/>
    <w:rsid w:val="00E860C5"/>
    <w:rsid w:val="00E863B4"/>
    <w:rsid w:val="00E87D34"/>
    <w:rsid w:val="00E90B7D"/>
    <w:rsid w:val="00E90B89"/>
    <w:rsid w:val="00E91844"/>
    <w:rsid w:val="00E91D29"/>
    <w:rsid w:val="00E91DA3"/>
    <w:rsid w:val="00E92126"/>
    <w:rsid w:val="00E92AE7"/>
    <w:rsid w:val="00E92D64"/>
    <w:rsid w:val="00E93809"/>
    <w:rsid w:val="00E93F29"/>
    <w:rsid w:val="00E94C49"/>
    <w:rsid w:val="00E953FF"/>
    <w:rsid w:val="00E955AF"/>
    <w:rsid w:val="00E955D1"/>
    <w:rsid w:val="00E96740"/>
    <w:rsid w:val="00E968A4"/>
    <w:rsid w:val="00E96E15"/>
    <w:rsid w:val="00E9734F"/>
    <w:rsid w:val="00EA0183"/>
    <w:rsid w:val="00EA07EC"/>
    <w:rsid w:val="00EA089D"/>
    <w:rsid w:val="00EA0F24"/>
    <w:rsid w:val="00EA1B1B"/>
    <w:rsid w:val="00EA1E80"/>
    <w:rsid w:val="00EA2E47"/>
    <w:rsid w:val="00EA35F1"/>
    <w:rsid w:val="00EA3B48"/>
    <w:rsid w:val="00EA475A"/>
    <w:rsid w:val="00EA54F8"/>
    <w:rsid w:val="00EA56ED"/>
    <w:rsid w:val="00EA5F72"/>
    <w:rsid w:val="00EA6420"/>
    <w:rsid w:val="00EA6AEA"/>
    <w:rsid w:val="00EA6CE4"/>
    <w:rsid w:val="00EA6D0D"/>
    <w:rsid w:val="00EA7494"/>
    <w:rsid w:val="00EA7AF1"/>
    <w:rsid w:val="00EB0071"/>
    <w:rsid w:val="00EB0647"/>
    <w:rsid w:val="00EB14DA"/>
    <w:rsid w:val="00EB1B57"/>
    <w:rsid w:val="00EB2028"/>
    <w:rsid w:val="00EB246C"/>
    <w:rsid w:val="00EB2C6F"/>
    <w:rsid w:val="00EB406B"/>
    <w:rsid w:val="00EB4FBC"/>
    <w:rsid w:val="00EB6C68"/>
    <w:rsid w:val="00EB7047"/>
    <w:rsid w:val="00EB71D0"/>
    <w:rsid w:val="00EB71FD"/>
    <w:rsid w:val="00EB7AAA"/>
    <w:rsid w:val="00EC02E5"/>
    <w:rsid w:val="00EC0D20"/>
    <w:rsid w:val="00EC0F47"/>
    <w:rsid w:val="00EC1493"/>
    <w:rsid w:val="00EC1765"/>
    <w:rsid w:val="00EC1A63"/>
    <w:rsid w:val="00EC2146"/>
    <w:rsid w:val="00EC32BE"/>
    <w:rsid w:val="00EC5867"/>
    <w:rsid w:val="00EC5A86"/>
    <w:rsid w:val="00EC5BFB"/>
    <w:rsid w:val="00EC6129"/>
    <w:rsid w:val="00EC65CA"/>
    <w:rsid w:val="00EC73B1"/>
    <w:rsid w:val="00EC7788"/>
    <w:rsid w:val="00EC7DDB"/>
    <w:rsid w:val="00ED001C"/>
    <w:rsid w:val="00ED081E"/>
    <w:rsid w:val="00ED0F25"/>
    <w:rsid w:val="00ED13FD"/>
    <w:rsid w:val="00ED15A6"/>
    <w:rsid w:val="00ED1997"/>
    <w:rsid w:val="00ED1B32"/>
    <w:rsid w:val="00ED1C12"/>
    <w:rsid w:val="00ED28D7"/>
    <w:rsid w:val="00ED351B"/>
    <w:rsid w:val="00ED3EAC"/>
    <w:rsid w:val="00ED44B8"/>
    <w:rsid w:val="00ED49AD"/>
    <w:rsid w:val="00ED57B5"/>
    <w:rsid w:val="00ED5F08"/>
    <w:rsid w:val="00ED6794"/>
    <w:rsid w:val="00ED68B9"/>
    <w:rsid w:val="00ED6AEC"/>
    <w:rsid w:val="00ED6B2B"/>
    <w:rsid w:val="00ED7B4A"/>
    <w:rsid w:val="00EE0221"/>
    <w:rsid w:val="00EE0973"/>
    <w:rsid w:val="00EE0A14"/>
    <w:rsid w:val="00EE17D6"/>
    <w:rsid w:val="00EE289D"/>
    <w:rsid w:val="00EE2AF1"/>
    <w:rsid w:val="00EE309E"/>
    <w:rsid w:val="00EE3B63"/>
    <w:rsid w:val="00EE40BB"/>
    <w:rsid w:val="00EE4610"/>
    <w:rsid w:val="00EE46AC"/>
    <w:rsid w:val="00EE4F5B"/>
    <w:rsid w:val="00EE54D5"/>
    <w:rsid w:val="00EE5DF7"/>
    <w:rsid w:val="00EE5F27"/>
    <w:rsid w:val="00EE61EF"/>
    <w:rsid w:val="00EE6BC9"/>
    <w:rsid w:val="00EE7F6B"/>
    <w:rsid w:val="00EF0595"/>
    <w:rsid w:val="00EF20CE"/>
    <w:rsid w:val="00EF2E47"/>
    <w:rsid w:val="00EF4219"/>
    <w:rsid w:val="00EF43FD"/>
    <w:rsid w:val="00EF4BD8"/>
    <w:rsid w:val="00EF4EE7"/>
    <w:rsid w:val="00EF4F30"/>
    <w:rsid w:val="00EF5414"/>
    <w:rsid w:val="00EF577D"/>
    <w:rsid w:val="00EF5BD4"/>
    <w:rsid w:val="00EF5E52"/>
    <w:rsid w:val="00EF7021"/>
    <w:rsid w:val="00EF768F"/>
    <w:rsid w:val="00F0016A"/>
    <w:rsid w:val="00F0069E"/>
    <w:rsid w:val="00F007B3"/>
    <w:rsid w:val="00F00A9B"/>
    <w:rsid w:val="00F0128F"/>
    <w:rsid w:val="00F01529"/>
    <w:rsid w:val="00F01535"/>
    <w:rsid w:val="00F019A5"/>
    <w:rsid w:val="00F02AE8"/>
    <w:rsid w:val="00F02D03"/>
    <w:rsid w:val="00F0344B"/>
    <w:rsid w:val="00F03A54"/>
    <w:rsid w:val="00F03AF3"/>
    <w:rsid w:val="00F03B16"/>
    <w:rsid w:val="00F03DFF"/>
    <w:rsid w:val="00F03EE4"/>
    <w:rsid w:val="00F04973"/>
    <w:rsid w:val="00F04C4C"/>
    <w:rsid w:val="00F052FB"/>
    <w:rsid w:val="00F05643"/>
    <w:rsid w:val="00F05E8C"/>
    <w:rsid w:val="00F06387"/>
    <w:rsid w:val="00F06427"/>
    <w:rsid w:val="00F06D06"/>
    <w:rsid w:val="00F0775B"/>
    <w:rsid w:val="00F100E3"/>
    <w:rsid w:val="00F10478"/>
    <w:rsid w:val="00F108EC"/>
    <w:rsid w:val="00F111BF"/>
    <w:rsid w:val="00F1237A"/>
    <w:rsid w:val="00F125D1"/>
    <w:rsid w:val="00F12CFD"/>
    <w:rsid w:val="00F12FC9"/>
    <w:rsid w:val="00F12FCF"/>
    <w:rsid w:val="00F12FF5"/>
    <w:rsid w:val="00F13055"/>
    <w:rsid w:val="00F141D0"/>
    <w:rsid w:val="00F14B6B"/>
    <w:rsid w:val="00F17491"/>
    <w:rsid w:val="00F178D7"/>
    <w:rsid w:val="00F17A33"/>
    <w:rsid w:val="00F17A8C"/>
    <w:rsid w:val="00F17D1D"/>
    <w:rsid w:val="00F203AE"/>
    <w:rsid w:val="00F204F4"/>
    <w:rsid w:val="00F20DD7"/>
    <w:rsid w:val="00F20F2F"/>
    <w:rsid w:val="00F2127F"/>
    <w:rsid w:val="00F224C0"/>
    <w:rsid w:val="00F22B0D"/>
    <w:rsid w:val="00F22FE0"/>
    <w:rsid w:val="00F23436"/>
    <w:rsid w:val="00F23D30"/>
    <w:rsid w:val="00F23F66"/>
    <w:rsid w:val="00F2408B"/>
    <w:rsid w:val="00F247E0"/>
    <w:rsid w:val="00F2494A"/>
    <w:rsid w:val="00F25526"/>
    <w:rsid w:val="00F269AB"/>
    <w:rsid w:val="00F300C6"/>
    <w:rsid w:val="00F30BD8"/>
    <w:rsid w:val="00F323F5"/>
    <w:rsid w:val="00F32B7C"/>
    <w:rsid w:val="00F32C85"/>
    <w:rsid w:val="00F33273"/>
    <w:rsid w:val="00F3433B"/>
    <w:rsid w:val="00F3470F"/>
    <w:rsid w:val="00F356BA"/>
    <w:rsid w:val="00F3590E"/>
    <w:rsid w:val="00F3661C"/>
    <w:rsid w:val="00F37014"/>
    <w:rsid w:val="00F3733D"/>
    <w:rsid w:val="00F37778"/>
    <w:rsid w:val="00F40121"/>
    <w:rsid w:val="00F40968"/>
    <w:rsid w:val="00F40F32"/>
    <w:rsid w:val="00F4142F"/>
    <w:rsid w:val="00F42213"/>
    <w:rsid w:val="00F426FE"/>
    <w:rsid w:val="00F42902"/>
    <w:rsid w:val="00F43036"/>
    <w:rsid w:val="00F43A33"/>
    <w:rsid w:val="00F43F64"/>
    <w:rsid w:val="00F44653"/>
    <w:rsid w:val="00F466E9"/>
    <w:rsid w:val="00F473DC"/>
    <w:rsid w:val="00F475E4"/>
    <w:rsid w:val="00F47967"/>
    <w:rsid w:val="00F50A03"/>
    <w:rsid w:val="00F51723"/>
    <w:rsid w:val="00F524DB"/>
    <w:rsid w:val="00F525A4"/>
    <w:rsid w:val="00F52808"/>
    <w:rsid w:val="00F52F07"/>
    <w:rsid w:val="00F5474B"/>
    <w:rsid w:val="00F547CF"/>
    <w:rsid w:val="00F548EF"/>
    <w:rsid w:val="00F54EDD"/>
    <w:rsid w:val="00F55298"/>
    <w:rsid w:val="00F554DD"/>
    <w:rsid w:val="00F55A64"/>
    <w:rsid w:val="00F55A97"/>
    <w:rsid w:val="00F55E45"/>
    <w:rsid w:val="00F56598"/>
    <w:rsid w:val="00F57541"/>
    <w:rsid w:val="00F57615"/>
    <w:rsid w:val="00F57884"/>
    <w:rsid w:val="00F5795E"/>
    <w:rsid w:val="00F60ECF"/>
    <w:rsid w:val="00F60FB9"/>
    <w:rsid w:val="00F62947"/>
    <w:rsid w:val="00F62F21"/>
    <w:rsid w:val="00F63E80"/>
    <w:rsid w:val="00F642B7"/>
    <w:rsid w:val="00F65462"/>
    <w:rsid w:val="00F65B1A"/>
    <w:rsid w:val="00F66219"/>
    <w:rsid w:val="00F666AD"/>
    <w:rsid w:val="00F6686D"/>
    <w:rsid w:val="00F67B74"/>
    <w:rsid w:val="00F7010F"/>
    <w:rsid w:val="00F70BAB"/>
    <w:rsid w:val="00F70CB7"/>
    <w:rsid w:val="00F70EE8"/>
    <w:rsid w:val="00F71D00"/>
    <w:rsid w:val="00F72752"/>
    <w:rsid w:val="00F731AC"/>
    <w:rsid w:val="00F739ED"/>
    <w:rsid w:val="00F73E98"/>
    <w:rsid w:val="00F74298"/>
    <w:rsid w:val="00F750E2"/>
    <w:rsid w:val="00F77A38"/>
    <w:rsid w:val="00F77AC9"/>
    <w:rsid w:val="00F77EA5"/>
    <w:rsid w:val="00F8081D"/>
    <w:rsid w:val="00F81CD6"/>
    <w:rsid w:val="00F81D40"/>
    <w:rsid w:val="00F82888"/>
    <w:rsid w:val="00F828AC"/>
    <w:rsid w:val="00F83018"/>
    <w:rsid w:val="00F832E4"/>
    <w:rsid w:val="00F84C71"/>
    <w:rsid w:val="00F8505B"/>
    <w:rsid w:val="00F8517B"/>
    <w:rsid w:val="00F85FC2"/>
    <w:rsid w:val="00F8668F"/>
    <w:rsid w:val="00F8687F"/>
    <w:rsid w:val="00F86B38"/>
    <w:rsid w:val="00F878BB"/>
    <w:rsid w:val="00F9051F"/>
    <w:rsid w:val="00F911D0"/>
    <w:rsid w:val="00F93634"/>
    <w:rsid w:val="00F93D62"/>
    <w:rsid w:val="00F946FE"/>
    <w:rsid w:val="00F947D2"/>
    <w:rsid w:val="00F954C0"/>
    <w:rsid w:val="00F95863"/>
    <w:rsid w:val="00F95976"/>
    <w:rsid w:val="00F96372"/>
    <w:rsid w:val="00F9678B"/>
    <w:rsid w:val="00F97890"/>
    <w:rsid w:val="00F97B4D"/>
    <w:rsid w:val="00FA0417"/>
    <w:rsid w:val="00FA08E3"/>
    <w:rsid w:val="00FA0CA0"/>
    <w:rsid w:val="00FA153A"/>
    <w:rsid w:val="00FA318E"/>
    <w:rsid w:val="00FA35B3"/>
    <w:rsid w:val="00FA3C81"/>
    <w:rsid w:val="00FA4CAF"/>
    <w:rsid w:val="00FA4F53"/>
    <w:rsid w:val="00FA54E9"/>
    <w:rsid w:val="00FA56FB"/>
    <w:rsid w:val="00FA5987"/>
    <w:rsid w:val="00FA5F08"/>
    <w:rsid w:val="00FA6241"/>
    <w:rsid w:val="00FA6F25"/>
    <w:rsid w:val="00FA70C7"/>
    <w:rsid w:val="00FA7CAB"/>
    <w:rsid w:val="00FA7DF3"/>
    <w:rsid w:val="00FB06DC"/>
    <w:rsid w:val="00FB2C67"/>
    <w:rsid w:val="00FB2E6D"/>
    <w:rsid w:val="00FB2F83"/>
    <w:rsid w:val="00FB3651"/>
    <w:rsid w:val="00FB430A"/>
    <w:rsid w:val="00FB463C"/>
    <w:rsid w:val="00FB4CCF"/>
    <w:rsid w:val="00FB51FF"/>
    <w:rsid w:val="00FB58CE"/>
    <w:rsid w:val="00FB6621"/>
    <w:rsid w:val="00FB6D0F"/>
    <w:rsid w:val="00FB6F10"/>
    <w:rsid w:val="00FB7191"/>
    <w:rsid w:val="00FB745B"/>
    <w:rsid w:val="00FB79E8"/>
    <w:rsid w:val="00FC0557"/>
    <w:rsid w:val="00FC05ED"/>
    <w:rsid w:val="00FC1BBF"/>
    <w:rsid w:val="00FC1F3B"/>
    <w:rsid w:val="00FC225E"/>
    <w:rsid w:val="00FC2918"/>
    <w:rsid w:val="00FC2B70"/>
    <w:rsid w:val="00FC329C"/>
    <w:rsid w:val="00FC39A3"/>
    <w:rsid w:val="00FC3AD0"/>
    <w:rsid w:val="00FC6516"/>
    <w:rsid w:val="00FC6E58"/>
    <w:rsid w:val="00FC7479"/>
    <w:rsid w:val="00FC770B"/>
    <w:rsid w:val="00FC79BB"/>
    <w:rsid w:val="00FD001C"/>
    <w:rsid w:val="00FD00B8"/>
    <w:rsid w:val="00FD0535"/>
    <w:rsid w:val="00FD09F4"/>
    <w:rsid w:val="00FD0C09"/>
    <w:rsid w:val="00FD15D4"/>
    <w:rsid w:val="00FD17C6"/>
    <w:rsid w:val="00FD19C5"/>
    <w:rsid w:val="00FD1C1A"/>
    <w:rsid w:val="00FD2008"/>
    <w:rsid w:val="00FD2D77"/>
    <w:rsid w:val="00FD3C4B"/>
    <w:rsid w:val="00FD4435"/>
    <w:rsid w:val="00FD52FF"/>
    <w:rsid w:val="00FD5BBE"/>
    <w:rsid w:val="00FD5E26"/>
    <w:rsid w:val="00FD61AD"/>
    <w:rsid w:val="00FD6A02"/>
    <w:rsid w:val="00FD7FE6"/>
    <w:rsid w:val="00FE11EC"/>
    <w:rsid w:val="00FE169B"/>
    <w:rsid w:val="00FE187B"/>
    <w:rsid w:val="00FE1C1D"/>
    <w:rsid w:val="00FE1F20"/>
    <w:rsid w:val="00FE2EAB"/>
    <w:rsid w:val="00FE35A0"/>
    <w:rsid w:val="00FE3B11"/>
    <w:rsid w:val="00FE3C21"/>
    <w:rsid w:val="00FE506A"/>
    <w:rsid w:val="00FE592A"/>
    <w:rsid w:val="00FE699D"/>
    <w:rsid w:val="00FE750A"/>
    <w:rsid w:val="00FE7746"/>
    <w:rsid w:val="00FE7B6E"/>
    <w:rsid w:val="00FF0EB1"/>
    <w:rsid w:val="00FF19E9"/>
    <w:rsid w:val="00FF2801"/>
    <w:rsid w:val="00FF2A30"/>
    <w:rsid w:val="00FF2CCF"/>
    <w:rsid w:val="00FF4C2C"/>
    <w:rsid w:val="00FF5493"/>
    <w:rsid w:val="00FF6604"/>
    <w:rsid w:val="00FF6801"/>
    <w:rsid w:val="00FF6BA4"/>
    <w:rsid w:val="00FF75F4"/>
    <w:rsid w:val="00FF79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EC79A"/>
  <w15:docId w15:val="{908A51DB-A96E-4791-AF84-195A6886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3307C7"/>
    <w:pPr>
      <w:keepNext/>
      <w:bidi w:val="0"/>
      <w:spacing w:after="0" w:line="240" w:lineRule="auto"/>
      <w:outlineLvl w:val="0"/>
    </w:pPr>
    <w:rPr>
      <w:rFonts w:ascii="Times New Roman" w:eastAsia="Times New Roman" w:hAnsi="Times New Roman" w:cs="Times New Roman"/>
      <w:b/>
      <w:sz w:val="24"/>
      <w:szCs w:val="20"/>
      <w:lang w:val="x-none" w:eastAsia="x-none"/>
    </w:rPr>
  </w:style>
  <w:style w:type="paragraph" w:styleId="Heading2">
    <w:name w:val="heading 2"/>
    <w:basedOn w:val="Normal"/>
    <w:next w:val="Normal"/>
    <w:link w:val="Heading2Char"/>
    <w:uiPriority w:val="99"/>
    <w:unhideWhenUsed/>
    <w:qFormat/>
    <w:rsid w:val="00C41808"/>
    <w:pPr>
      <w:keepNext/>
      <w:numPr>
        <w:numId w:val="1"/>
      </w:numPr>
      <w:bidi w:val="0"/>
      <w:spacing w:before="240" w:after="0" w:line="480" w:lineRule="auto"/>
      <w:jc w:val="center"/>
      <w:outlineLvl w:val="1"/>
    </w:pPr>
    <w:rPr>
      <w:rFonts w:ascii="Calibri" w:eastAsia="Times New Roman" w:hAnsi="Calibri" w:cs="David"/>
      <w:b/>
      <w:bCs/>
      <w:sz w:val="24"/>
      <w:szCs w:val="24"/>
    </w:rPr>
  </w:style>
  <w:style w:type="paragraph" w:styleId="Heading3">
    <w:name w:val="heading 3"/>
    <w:basedOn w:val="Normal"/>
    <w:next w:val="Normal"/>
    <w:link w:val="Heading3Char"/>
    <w:uiPriority w:val="99"/>
    <w:qFormat/>
    <w:rsid w:val="003307C7"/>
    <w:pPr>
      <w:keepNext/>
      <w:spacing w:after="0" w:line="360" w:lineRule="auto"/>
      <w:jc w:val="center"/>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9"/>
    <w:qFormat/>
    <w:rsid w:val="003307C7"/>
    <w:pPr>
      <w:keepNext/>
      <w:spacing w:after="0" w:line="240" w:lineRule="auto"/>
      <w:ind w:left="360" w:hanging="360"/>
      <w:jc w:val="right"/>
      <w:outlineLvl w:val="3"/>
    </w:pPr>
    <w:rPr>
      <w:rFonts w:ascii="Calibri" w:eastAsia="Times New Roman" w:hAnsi="Calibri" w:cs="Arial"/>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41808"/>
    <w:rPr>
      <w:rFonts w:ascii="Calibri" w:eastAsia="Times New Roman" w:hAnsi="Calibri" w:cs="David"/>
      <w:b/>
      <w:bCs/>
      <w:sz w:val="24"/>
      <w:szCs w:val="24"/>
    </w:rPr>
  </w:style>
  <w:style w:type="table" w:styleId="TableGrid">
    <w:name w:val="Table Grid"/>
    <w:basedOn w:val="TableNormal"/>
    <w:uiPriority w:val="99"/>
    <w:rsid w:val="0063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6"/>
    <w:uiPriority w:val="99"/>
    <w:unhideWhenUsed/>
    <w:rsid w:val="00C41808"/>
    <w:pPr>
      <w:spacing w:after="0" w:line="240" w:lineRule="auto"/>
      <w:ind w:left="720"/>
      <w:jc w:val="both"/>
    </w:pPr>
    <w:rPr>
      <w:rFonts w:ascii="Calibri" w:eastAsia="Calibri" w:hAnsi="Calibri" w:cs="Times New Roman"/>
      <w:sz w:val="24"/>
      <w:szCs w:val="20"/>
    </w:rPr>
  </w:style>
  <w:style w:type="character" w:customStyle="1" w:styleId="FootnoteTextChar6">
    <w:name w:val="Footnote Text Char6"/>
    <w:basedOn w:val="DefaultParagraphFont"/>
    <w:link w:val="FootnoteText"/>
    <w:uiPriority w:val="99"/>
    <w:rsid w:val="00C41808"/>
    <w:rPr>
      <w:rFonts w:ascii="Calibri" w:eastAsia="Calibri" w:hAnsi="Calibri" w:cs="Times New Roman"/>
      <w:sz w:val="24"/>
      <w:szCs w:val="20"/>
    </w:rPr>
  </w:style>
  <w:style w:type="character" w:styleId="FootnoteReference">
    <w:name w:val="footnote reference"/>
    <w:basedOn w:val="DefaultParagraphFont"/>
    <w:uiPriority w:val="99"/>
    <w:unhideWhenUsed/>
    <w:rsid w:val="00C41808"/>
    <w:rPr>
      <w:rFonts w:ascii="Times New Roman" w:hAnsi="Times New Roman" w:cs="Times New Roman" w:hint="default"/>
      <w:vertAlign w:val="superscript"/>
    </w:rPr>
  </w:style>
  <w:style w:type="character" w:customStyle="1" w:styleId="apple-converted-space">
    <w:name w:val="apple-converted-space"/>
    <w:basedOn w:val="DefaultParagraphFont"/>
    <w:rsid w:val="001E433D"/>
  </w:style>
  <w:style w:type="paragraph" w:styleId="ListParagraph">
    <w:name w:val="List Paragraph"/>
    <w:basedOn w:val="Normal"/>
    <w:uiPriority w:val="34"/>
    <w:qFormat/>
    <w:rsid w:val="00D13A5F"/>
    <w:pPr>
      <w:spacing w:after="200" w:line="276" w:lineRule="auto"/>
      <w:ind w:left="720"/>
      <w:contextualSpacing/>
    </w:pPr>
    <w:rPr>
      <w:lang w:bidi="ar-SA"/>
    </w:rPr>
  </w:style>
  <w:style w:type="paragraph" w:styleId="Title">
    <w:name w:val="Title"/>
    <w:basedOn w:val="Normal"/>
    <w:link w:val="TitleChar"/>
    <w:qFormat/>
    <w:rsid w:val="00D13A5F"/>
    <w:pPr>
      <w:bidi w:val="0"/>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D13A5F"/>
    <w:rPr>
      <w:rFonts w:ascii="Times New Roman" w:eastAsia="Times New Roman" w:hAnsi="Times New Roman" w:cs="Times New Roman"/>
      <w:b/>
      <w:bCs/>
      <w:sz w:val="28"/>
      <w:szCs w:val="24"/>
    </w:rPr>
  </w:style>
  <w:style w:type="character" w:styleId="Emphasis">
    <w:name w:val="Emphasis"/>
    <w:uiPriority w:val="20"/>
    <w:qFormat/>
    <w:rsid w:val="00D13A5F"/>
    <w:rPr>
      <w:i/>
      <w:iCs/>
    </w:rPr>
  </w:style>
  <w:style w:type="paragraph" w:styleId="BodyText">
    <w:name w:val="Body Text"/>
    <w:basedOn w:val="Normal"/>
    <w:link w:val="BodyTextChar"/>
    <w:uiPriority w:val="99"/>
    <w:unhideWhenUsed/>
    <w:rsid w:val="00291D30"/>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291D30"/>
    <w:rPr>
      <w:rFonts w:ascii="Calibri" w:eastAsia="Calibri" w:hAnsi="Calibri" w:cs="Times New Roman"/>
    </w:rPr>
  </w:style>
  <w:style w:type="paragraph" w:styleId="BalloonText">
    <w:name w:val="Balloon Text"/>
    <w:basedOn w:val="Normal"/>
    <w:link w:val="BalloonTextChar"/>
    <w:uiPriority w:val="99"/>
    <w:unhideWhenUsed/>
    <w:rsid w:val="00A216ED"/>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2002D8"/>
    <w:rPr>
      <w:rFonts w:ascii="Tahoma" w:hAnsi="Tahoma" w:cs="Tahoma"/>
      <w:sz w:val="18"/>
      <w:szCs w:val="18"/>
    </w:rPr>
  </w:style>
  <w:style w:type="character" w:styleId="CommentReference">
    <w:name w:val="annotation reference"/>
    <w:basedOn w:val="DefaultParagraphFont"/>
    <w:uiPriority w:val="99"/>
    <w:unhideWhenUsed/>
    <w:rsid w:val="00881BCE"/>
    <w:rPr>
      <w:sz w:val="16"/>
      <w:szCs w:val="16"/>
    </w:rPr>
  </w:style>
  <w:style w:type="paragraph" w:styleId="CommentText">
    <w:name w:val="annotation text"/>
    <w:basedOn w:val="Normal"/>
    <w:link w:val="CommentTextChar"/>
    <w:uiPriority w:val="99"/>
    <w:unhideWhenUsed/>
    <w:rsid w:val="00881BCE"/>
    <w:pPr>
      <w:spacing w:line="240" w:lineRule="auto"/>
    </w:pPr>
    <w:rPr>
      <w:sz w:val="20"/>
      <w:szCs w:val="20"/>
    </w:rPr>
  </w:style>
  <w:style w:type="character" w:customStyle="1" w:styleId="CommentTextChar">
    <w:name w:val="Comment Text Char"/>
    <w:basedOn w:val="DefaultParagraphFont"/>
    <w:link w:val="CommentText"/>
    <w:uiPriority w:val="99"/>
    <w:rsid w:val="00881BCE"/>
    <w:rPr>
      <w:sz w:val="20"/>
      <w:szCs w:val="20"/>
    </w:rPr>
  </w:style>
  <w:style w:type="paragraph" w:styleId="CommentSubject">
    <w:name w:val="annotation subject"/>
    <w:basedOn w:val="CommentText"/>
    <w:next w:val="CommentText"/>
    <w:link w:val="CommentSubjectChar7"/>
    <w:uiPriority w:val="99"/>
    <w:unhideWhenUsed/>
    <w:rsid w:val="00881BCE"/>
    <w:rPr>
      <w:b/>
      <w:bCs/>
    </w:rPr>
  </w:style>
  <w:style w:type="character" w:customStyle="1" w:styleId="CommentSubjectChar7">
    <w:name w:val="Comment Subject Char7"/>
    <w:basedOn w:val="CommentTextChar"/>
    <w:link w:val="CommentSubject"/>
    <w:uiPriority w:val="99"/>
    <w:semiHidden/>
    <w:rsid w:val="00881BCE"/>
    <w:rPr>
      <w:b/>
      <w:bCs/>
      <w:sz w:val="20"/>
      <w:szCs w:val="20"/>
    </w:rPr>
  </w:style>
  <w:style w:type="paragraph" w:styleId="Header">
    <w:name w:val="header"/>
    <w:basedOn w:val="Normal"/>
    <w:link w:val="HeaderChar"/>
    <w:uiPriority w:val="99"/>
    <w:unhideWhenUsed/>
    <w:rsid w:val="00A216E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16ED"/>
  </w:style>
  <w:style w:type="paragraph" w:styleId="Footer">
    <w:name w:val="footer"/>
    <w:basedOn w:val="Normal"/>
    <w:link w:val="FooterChar"/>
    <w:unhideWhenUsed/>
    <w:rsid w:val="00A216ED"/>
    <w:pPr>
      <w:tabs>
        <w:tab w:val="center" w:pos="4153"/>
        <w:tab w:val="right" w:pos="8306"/>
      </w:tabs>
      <w:spacing w:after="0" w:line="240" w:lineRule="auto"/>
    </w:pPr>
  </w:style>
  <w:style w:type="character" w:customStyle="1" w:styleId="FooterChar">
    <w:name w:val="Footer Char"/>
    <w:basedOn w:val="DefaultParagraphFont"/>
    <w:link w:val="Footer"/>
    <w:rsid w:val="00A216ED"/>
  </w:style>
  <w:style w:type="character" w:styleId="Strong">
    <w:name w:val="Strong"/>
    <w:basedOn w:val="DefaultParagraphFont"/>
    <w:uiPriority w:val="22"/>
    <w:qFormat/>
    <w:rsid w:val="00E226DA"/>
    <w:rPr>
      <w:b/>
      <w:bCs/>
    </w:rPr>
  </w:style>
  <w:style w:type="character" w:styleId="Hyperlink">
    <w:name w:val="Hyperlink"/>
    <w:basedOn w:val="DefaultParagraphFont"/>
    <w:uiPriority w:val="99"/>
    <w:unhideWhenUsed/>
    <w:rsid w:val="00420F37"/>
    <w:rPr>
      <w:color w:val="0000FF"/>
      <w:u w:val="single"/>
    </w:rPr>
  </w:style>
  <w:style w:type="character" w:customStyle="1" w:styleId="hilite1">
    <w:name w:val="hilite1"/>
    <w:basedOn w:val="DefaultParagraphFont"/>
    <w:rsid w:val="00420F37"/>
    <w:rPr>
      <w:shd w:val="clear" w:color="auto" w:fill="FFFF00"/>
    </w:rPr>
  </w:style>
  <w:style w:type="paragraph" w:customStyle="1" w:styleId="1">
    <w:name w:val="內文1"/>
    <w:rsid w:val="00420F37"/>
    <w:pPr>
      <w:keepLines/>
      <w:widowControl w:val="0"/>
      <w:adjustRightInd w:val="0"/>
      <w:snapToGrid w:val="0"/>
      <w:spacing w:beforeLines="50" w:after="0" w:line="360" w:lineRule="auto"/>
    </w:pPr>
    <w:rPr>
      <w:rFonts w:ascii="Times New Roman" w:eastAsia="MingLiU" w:hAnsi="Times New Roman" w:cs="Times New Roman"/>
      <w:sz w:val="24"/>
      <w:szCs w:val="24"/>
      <w:lang w:eastAsia="zh-TW"/>
    </w:rPr>
  </w:style>
  <w:style w:type="character" w:customStyle="1" w:styleId="hilite">
    <w:name w:val="hilite"/>
    <w:basedOn w:val="DefaultParagraphFont"/>
    <w:rsid w:val="00420F37"/>
  </w:style>
  <w:style w:type="character" w:customStyle="1" w:styleId="EndnoteTextChar">
    <w:name w:val="Endnote Text Char"/>
    <w:basedOn w:val="DefaultParagraphFont"/>
    <w:link w:val="EndnoteText"/>
    <w:rsid w:val="00420F37"/>
    <w:rPr>
      <w:sz w:val="20"/>
      <w:szCs w:val="20"/>
      <w:lang w:bidi="ar-SA"/>
    </w:rPr>
  </w:style>
  <w:style w:type="paragraph" w:styleId="EndnoteText">
    <w:name w:val="endnote text"/>
    <w:basedOn w:val="Normal"/>
    <w:link w:val="EndnoteTextChar"/>
    <w:unhideWhenUsed/>
    <w:rsid w:val="00420F37"/>
    <w:pPr>
      <w:spacing w:after="0" w:line="240" w:lineRule="auto"/>
    </w:pPr>
    <w:rPr>
      <w:sz w:val="20"/>
      <w:szCs w:val="20"/>
      <w:lang w:bidi="ar-SA"/>
    </w:rPr>
  </w:style>
  <w:style w:type="character" w:customStyle="1" w:styleId="slug-vol">
    <w:name w:val="slug-vol"/>
    <w:basedOn w:val="DefaultParagraphFont"/>
    <w:rsid w:val="00420F37"/>
  </w:style>
  <w:style w:type="character" w:customStyle="1" w:styleId="slug-issue">
    <w:name w:val="slug-issue"/>
    <w:basedOn w:val="DefaultParagraphFont"/>
    <w:rsid w:val="00420F37"/>
  </w:style>
  <w:style w:type="character" w:customStyle="1" w:styleId="slug-doi">
    <w:name w:val="slug-doi"/>
    <w:basedOn w:val="DefaultParagraphFont"/>
    <w:rsid w:val="00420F37"/>
  </w:style>
  <w:style w:type="character" w:customStyle="1" w:styleId="name">
    <w:name w:val="name"/>
    <w:basedOn w:val="DefaultParagraphFont"/>
    <w:rsid w:val="00420F37"/>
  </w:style>
  <w:style w:type="character" w:customStyle="1" w:styleId="5">
    <w:name w:val="טקסט הערת שוליים תו5"/>
    <w:uiPriority w:val="99"/>
    <w:locked/>
    <w:rsid w:val="003B4168"/>
    <w:rPr>
      <w:rFonts w:ascii="Calibri" w:hAnsi="Calibri"/>
    </w:rPr>
  </w:style>
  <w:style w:type="paragraph" w:styleId="Revision">
    <w:name w:val="Revision"/>
    <w:hidden/>
    <w:uiPriority w:val="99"/>
    <w:semiHidden/>
    <w:rsid w:val="001733C7"/>
    <w:pPr>
      <w:spacing w:after="0" w:line="240" w:lineRule="auto"/>
    </w:pPr>
  </w:style>
  <w:style w:type="character" w:customStyle="1" w:styleId="Heading1Char">
    <w:name w:val="Heading 1 Char"/>
    <w:basedOn w:val="DefaultParagraphFont"/>
    <w:link w:val="Heading1"/>
    <w:uiPriority w:val="9"/>
    <w:rsid w:val="003307C7"/>
    <w:rPr>
      <w:rFonts w:ascii="Times New Roman" w:eastAsia="Times New Roman" w:hAnsi="Times New Roman" w:cs="Times New Roman"/>
      <w:b/>
      <w:sz w:val="24"/>
      <w:szCs w:val="20"/>
      <w:lang w:val="x-none" w:eastAsia="x-none"/>
    </w:rPr>
  </w:style>
  <w:style w:type="character" w:customStyle="1" w:styleId="Heading3Char">
    <w:name w:val="Heading 3 Char"/>
    <w:basedOn w:val="DefaultParagraphFont"/>
    <w:link w:val="Heading3"/>
    <w:uiPriority w:val="99"/>
    <w:rsid w:val="003307C7"/>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9"/>
    <w:rsid w:val="003307C7"/>
    <w:rPr>
      <w:rFonts w:ascii="Calibri" w:eastAsia="Times New Roman" w:hAnsi="Calibri" w:cs="Arial"/>
      <w:b/>
      <w:bCs/>
      <w:sz w:val="28"/>
      <w:szCs w:val="28"/>
      <w:lang w:val="x-none" w:eastAsia="x-none"/>
    </w:rPr>
  </w:style>
  <w:style w:type="paragraph" w:styleId="BodyText2">
    <w:name w:val="Body Text 2"/>
    <w:basedOn w:val="Normal"/>
    <w:link w:val="BodyText2Char"/>
    <w:uiPriority w:val="99"/>
    <w:rsid w:val="003307C7"/>
    <w:pPr>
      <w:bidi w:val="0"/>
      <w:spacing w:after="0" w:line="24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3307C7"/>
    <w:rPr>
      <w:rFonts w:ascii="Times New Roman" w:eastAsia="Times New Roman" w:hAnsi="Times New Roman" w:cs="Times New Roman"/>
      <w:sz w:val="24"/>
      <w:szCs w:val="24"/>
      <w:lang w:val="x-none" w:eastAsia="x-none"/>
    </w:rPr>
  </w:style>
  <w:style w:type="character" w:customStyle="1" w:styleId="50">
    <w:name w:val="נושא הערה תו5"/>
    <w:uiPriority w:val="99"/>
    <w:locked/>
    <w:rsid w:val="003307C7"/>
    <w:rPr>
      <w:b/>
    </w:rPr>
  </w:style>
  <w:style w:type="paragraph" w:styleId="BodyTextIndent">
    <w:name w:val="Body Text Indent"/>
    <w:basedOn w:val="Normal"/>
    <w:link w:val="BodyTextIndentChar"/>
    <w:uiPriority w:val="99"/>
    <w:rsid w:val="003307C7"/>
    <w:pPr>
      <w:bidi w:val="0"/>
      <w:spacing w:after="0" w:line="240" w:lineRule="auto"/>
      <w:ind w:left="720"/>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uiPriority w:val="99"/>
    <w:rsid w:val="003307C7"/>
    <w:rPr>
      <w:rFonts w:ascii="Times New Roman" w:eastAsia="Times New Roman" w:hAnsi="Times New Roman" w:cs="Times New Roman"/>
      <w:sz w:val="24"/>
      <w:szCs w:val="24"/>
      <w:lang w:val="x-none" w:eastAsia="x-none"/>
    </w:rPr>
  </w:style>
  <w:style w:type="paragraph" w:styleId="BodyText3">
    <w:name w:val="Body Text 3"/>
    <w:basedOn w:val="Normal"/>
    <w:link w:val="BodyText3Char"/>
    <w:uiPriority w:val="99"/>
    <w:rsid w:val="003307C7"/>
    <w:pPr>
      <w:spacing w:after="0" w:line="240" w:lineRule="auto"/>
      <w:jc w:val="right"/>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uiPriority w:val="99"/>
    <w:rsid w:val="003307C7"/>
    <w:rPr>
      <w:rFonts w:ascii="Times New Roman" w:eastAsia="Times New Roman" w:hAnsi="Times New Roman" w:cs="Times New Roman"/>
      <w:sz w:val="16"/>
      <w:szCs w:val="16"/>
      <w:lang w:val="x-none" w:eastAsia="x-none"/>
    </w:rPr>
  </w:style>
  <w:style w:type="character" w:customStyle="1" w:styleId="CommentSubjectChar">
    <w:name w:val="Comment Subject Char"/>
    <w:uiPriority w:val="99"/>
    <w:semiHidden/>
    <w:rsid w:val="003307C7"/>
    <w:rPr>
      <w:rFonts w:cs="Times New Roman"/>
      <w:b/>
      <w:bCs/>
      <w:sz w:val="20"/>
      <w:szCs w:val="20"/>
    </w:rPr>
  </w:style>
  <w:style w:type="character" w:customStyle="1" w:styleId="13">
    <w:name w:val="נושא הערה תו13"/>
    <w:uiPriority w:val="99"/>
    <w:semiHidden/>
    <w:rsid w:val="003307C7"/>
    <w:rPr>
      <w:rFonts w:cs="Times New Roman"/>
      <w:b/>
      <w:bCs/>
      <w:sz w:val="20"/>
      <w:szCs w:val="20"/>
    </w:rPr>
  </w:style>
  <w:style w:type="character" w:customStyle="1" w:styleId="12">
    <w:name w:val="נושא הערה תו12"/>
    <w:uiPriority w:val="99"/>
    <w:semiHidden/>
    <w:rsid w:val="003307C7"/>
    <w:rPr>
      <w:rFonts w:cs="Times New Roman"/>
      <w:b/>
      <w:bCs/>
      <w:sz w:val="20"/>
      <w:szCs w:val="20"/>
    </w:rPr>
  </w:style>
  <w:style w:type="character" w:customStyle="1" w:styleId="11">
    <w:name w:val="נושא הערה תו11"/>
    <w:uiPriority w:val="99"/>
    <w:semiHidden/>
    <w:rsid w:val="003307C7"/>
    <w:rPr>
      <w:rFonts w:cs="Times New Roman"/>
      <w:b/>
      <w:bCs/>
      <w:sz w:val="20"/>
      <w:szCs w:val="20"/>
    </w:rPr>
  </w:style>
  <w:style w:type="character" w:customStyle="1" w:styleId="10">
    <w:name w:val="נושא הערה תו10"/>
    <w:uiPriority w:val="99"/>
    <w:semiHidden/>
    <w:rsid w:val="003307C7"/>
    <w:rPr>
      <w:rFonts w:cs="Times New Roman"/>
      <w:b/>
      <w:bCs/>
      <w:sz w:val="20"/>
      <w:szCs w:val="20"/>
    </w:rPr>
  </w:style>
  <w:style w:type="character" w:customStyle="1" w:styleId="9">
    <w:name w:val="נושא הערה תו9"/>
    <w:uiPriority w:val="99"/>
    <w:semiHidden/>
    <w:rsid w:val="003307C7"/>
    <w:rPr>
      <w:rFonts w:cs="Times New Roman"/>
      <w:b/>
      <w:bCs/>
      <w:sz w:val="20"/>
      <w:szCs w:val="20"/>
    </w:rPr>
  </w:style>
  <w:style w:type="character" w:customStyle="1" w:styleId="8">
    <w:name w:val="נושא הערה תו8"/>
    <w:uiPriority w:val="99"/>
    <w:semiHidden/>
    <w:rsid w:val="003307C7"/>
    <w:rPr>
      <w:rFonts w:cs="Times New Roman"/>
      <w:b/>
      <w:bCs/>
      <w:sz w:val="20"/>
      <w:szCs w:val="20"/>
    </w:rPr>
  </w:style>
  <w:style w:type="character" w:customStyle="1" w:styleId="7">
    <w:name w:val="נושא הערה תו7"/>
    <w:uiPriority w:val="99"/>
    <w:semiHidden/>
    <w:rsid w:val="003307C7"/>
    <w:rPr>
      <w:rFonts w:cs="Times New Roman"/>
      <w:b/>
      <w:bCs/>
      <w:sz w:val="20"/>
      <w:szCs w:val="20"/>
    </w:rPr>
  </w:style>
  <w:style w:type="character" w:customStyle="1" w:styleId="6">
    <w:name w:val="נושא הערה תו6"/>
    <w:uiPriority w:val="99"/>
    <w:semiHidden/>
    <w:rsid w:val="003307C7"/>
    <w:rPr>
      <w:rFonts w:cs="Times New Roman"/>
      <w:b/>
      <w:bCs/>
      <w:sz w:val="20"/>
      <w:szCs w:val="20"/>
    </w:rPr>
  </w:style>
  <w:style w:type="character" w:customStyle="1" w:styleId="CommentSubjectChar2">
    <w:name w:val="Comment Subject Char2"/>
    <w:uiPriority w:val="99"/>
    <w:semiHidden/>
    <w:rsid w:val="003307C7"/>
    <w:rPr>
      <w:rFonts w:cs="Times New Roman"/>
      <w:b/>
      <w:bCs/>
      <w:sz w:val="20"/>
      <w:szCs w:val="20"/>
    </w:rPr>
  </w:style>
  <w:style w:type="character" w:customStyle="1" w:styleId="CommentSubjectChar5">
    <w:name w:val="Comment Subject Char5"/>
    <w:uiPriority w:val="99"/>
    <w:semiHidden/>
    <w:rsid w:val="003307C7"/>
    <w:rPr>
      <w:rFonts w:cs="Times New Roman"/>
      <w:b/>
      <w:bCs/>
      <w:sz w:val="20"/>
      <w:szCs w:val="20"/>
    </w:rPr>
  </w:style>
  <w:style w:type="character" w:customStyle="1" w:styleId="CommentSubjectChar4">
    <w:name w:val="Comment Subject Char4"/>
    <w:uiPriority w:val="99"/>
    <w:semiHidden/>
    <w:rsid w:val="003307C7"/>
    <w:rPr>
      <w:rFonts w:cs="Times New Roman"/>
      <w:b/>
      <w:bCs/>
      <w:sz w:val="20"/>
      <w:szCs w:val="20"/>
    </w:rPr>
  </w:style>
  <w:style w:type="character" w:customStyle="1" w:styleId="CommentSubjectChar3">
    <w:name w:val="Comment Subject Char3"/>
    <w:uiPriority w:val="99"/>
    <w:semiHidden/>
    <w:rsid w:val="003307C7"/>
    <w:rPr>
      <w:rFonts w:cs="Times New Roman"/>
      <w:b/>
      <w:bCs/>
      <w:sz w:val="20"/>
      <w:szCs w:val="20"/>
    </w:rPr>
  </w:style>
  <w:style w:type="character" w:customStyle="1" w:styleId="14">
    <w:name w:val="נושא הערה תו1"/>
    <w:uiPriority w:val="99"/>
    <w:rsid w:val="003307C7"/>
    <w:rPr>
      <w:rFonts w:cs="Times New Roman"/>
      <w:b/>
      <w:bCs/>
      <w:sz w:val="20"/>
      <w:szCs w:val="20"/>
    </w:rPr>
  </w:style>
  <w:style w:type="character" w:customStyle="1" w:styleId="4">
    <w:name w:val="נושא הערה תו4"/>
    <w:uiPriority w:val="99"/>
    <w:semiHidden/>
    <w:rsid w:val="003307C7"/>
    <w:rPr>
      <w:rFonts w:cs="Times New Roman"/>
      <w:b/>
      <w:bCs/>
      <w:sz w:val="20"/>
      <w:szCs w:val="20"/>
    </w:rPr>
  </w:style>
  <w:style w:type="character" w:customStyle="1" w:styleId="3">
    <w:name w:val="נושא הערה תו3"/>
    <w:uiPriority w:val="99"/>
    <w:semiHidden/>
    <w:rsid w:val="003307C7"/>
    <w:rPr>
      <w:rFonts w:cs="Times New Roman"/>
      <w:b/>
      <w:bCs/>
      <w:sz w:val="20"/>
      <w:szCs w:val="20"/>
    </w:rPr>
  </w:style>
  <w:style w:type="character" w:customStyle="1" w:styleId="2">
    <w:name w:val="נושא הערה תו2"/>
    <w:uiPriority w:val="99"/>
    <w:semiHidden/>
    <w:rsid w:val="003307C7"/>
    <w:rPr>
      <w:rFonts w:cs="Times New Roman"/>
      <w:b/>
      <w:bCs/>
      <w:sz w:val="20"/>
      <w:szCs w:val="20"/>
    </w:rPr>
  </w:style>
  <w:style w:type="character" w:customStyle="1" w:styleId="CommentSubjectChar1">
    <w:name w:val="Comment Subject Char1"/>
    <w:uiPriority w:val="99"/>
    <w:semiHidden/>
    <w:rsid w:val="003307C7"/>
    <w:rPr>
      <w:rFonts w:cs="Times New Roman"/>
      <w:b/>
      <w:bCs/>
      <w:lang w:bidi="he-IL"/>
    </w:rPr>
  </w:style>
  <w:style w:type="character" w:customStyle="1" w:styleId="FootnoteTextChar">
    <w:name w:val="Footnote Text Char"/>
    <w:uiPriority w:val="99"/>
    <w:semiHidden/>
    <w:rsid w:val="003307C7"/>
    <w:rPr>
      <w:rFonts w:cs="Times New Roman"/>
      <w:sz w:val="20"/>
      <w:szCs w:val="20"/>
    </w:rPr>
  </w:style>
  <w:style w:type="character" w:customStyle="1" w:styleId="130">
    <w:name w:val="טקסט הערת שוליים תו13"/>
    <w:uiPriority w:val="99"/>
    <w:semiHidden/>
    <w:rsid w:val="003307C7"/>
    <w:rPr>
      <w:rFonts w:cs="Times New Roman"/>
      <w:sz w:val="20"/>
      <w:szCs w:val="20"/>
    </w:rPr>
  </w:style>
  <w:style w:type="character" w:customStyle="1" w:styleId="120">
    <w:name w:val="טקסט הערת שוליים תו12"/>
    <w:uiPriority w:val="99"/>
    <w:semiHidden/>
    <w:rsid w:val="003307C7"/>
    <w:rPr>
      <w:rFonts w:cs="Times New Roman"/>
      <w:sz w:val="20"/>
      <w:szCs w:val="20"/>
    </w:rPr>
  </w:style>
  <w:style w:type="character" w:customStyle="1" w:styleId="110">
    <w:name w:val="טקסט הערת שוליים תו11"/>
    <w:uiPriority w:val="99"/>
    <w:semiHidden/>
    <w:rsid w:val="003307C7"/>
    <w:rPr>
      <w:rFonts w:cs="Times New Roman"/>
      <w:sz w:val="20"/>
      <w:szCs w:val="20"/>
    </w:rPr>
  </w:style>
  <w:style w:type="character" w:customStyle="1" w:styleId="100">
    <w:name w:val="טקסט הערת שוליים תו10"/>
    <w:uiPriority w:val="99"/>
    <w:semiHidden/>
    <w:rsid w:val="003307C7"/>
    <w:rPr>
      <w:rFonts w:cs="Times New Roman"/>
      <w:sz w:val="20"/>
      <w:szCs w:val="20"/>
    </w:rPr>
  </w:style>
  <w:style w:type="character" w:customStyle="1" w:styleId="90">
    <w:name w:val="טקסט הערת שוליים תו9"/>
    <w:uiPriority w:val="99"/>
    <w:semiHidden/>
    <w:rsid w:val="003307C7"/>
    <w:rPr>
      <w:rFonts w:cs="Times New Roman"/>
      <w:sz w:val="20"/>
      <w:szCs w:val="20"/>
    </w:rPr>
  </w:style>
  <w:style w:type="character" w:customStyle="1" w:styleId="80">
    <w:name w:val="טקסט הערת שוליים תו8"/>
    <w:uiPriority w:val="99"/>
    <w:semiHidden/>
    <w:rsid w:val="003307C7"/>
    <w:rPr>
      <w:rFonts w:cs="Times New Roman"/>
      <w:sz w:val="20"/>
      <w:szCs w:val="20"/>
    </w:rPr>
  </w:style>
  <w:style w:type="character" w:customStyle="1" w:styleId="70">
    <w:name w:val="טקסט הערת שוליים תו7"/>
    <w:uiPriority w:val="99"/>
    <w:semiHidden/>
    <w:rsid w:val="003307C7"/>
    <w:rPr>
      <w:rFonts w:cs="Times New Roman"/>
      <w:sz w:val="20"/>
      <w:szCs w:val="20"/>
    </w:rPr>
  </w:style>
  <w:style w:type="character" w:customStyle="1" w:styleId="60">
    <w:name w:val="טקסט הערת שוליים תו6"/>
    <w:uiPriority w:val="99"/>
    <w:semiHidden/>
    <w:rsid w:val="003307C7"/>
    <w:rPr>
      <w:rFonts w:cs="Times New Roman"/>
      <w:sz w:val="20"/>
      <w:szCs w:val="20"/>
    </w:rPr>
  </w:style>
  <w:style w:type="character" w:customStyle="1" w:styleId="FootnoteTextChar2">
    <w:name w:val="Footnote Text Char2"/>
    <w:uiPriority w:val="99"/>
    <w:semiHidden/>
    <w:rsid w:val="003307C7"/>
    <w:rPr>
      <w:rFonts w:cs="Times New Roman"/>
      <w:sz w:val="20"/>
      <w:szCs w:val="20"/>
    </w:rPr>
  </w:style>
  <w:style w:type="character" w:customStyle="1" w:styleId="FootnoteTextChar5">
    <w:name w:val="Footnote Text Char5"/>
    <w:uiPriority w:val="99"/>
    <w:semiHidden/>
    <w:rsid w:val="003307C7"/>
    <w:rPr>
      <w:rFonts w:cs="Times New Roman"/>
      <w:sz w:val="20"/>
      <w:szCs w:val="20"/>
    </w:rPr>
  </w:style>
  <w:style w:type="character" w:customStyle="1" w:styleId="FootnoteTextChar4">
    <w:name w:val="Footnote Text Char4"/>
    <w:uiPriority w:val="99"/>
    <w:semiHidden/>
    <w:rsid w:val="003307C7"/>
    <w:rPr>
      <w:rFonts w:cs="Times New Roman"/>
      <w:sz w:val="20"/>
      <w:szCs w:val="20"/>
    </w:rPr>
  </w:style>
  <w:style w:type="character" w:customStyle="1" w:styleId="FootnoteTextChar3">
    <w:name w:val="Footnote Text Char3"/>
    <w:uiPriority w:val="99"/>
    <w:semiHidden/>
    <w:rsid w:val="003307C7"/>
    <w:rPr>
      <w:rFonts w:cs="Times New Roman"/>
      <w:sz w:val="20"/>
      <w:szCs w:val="20"/>
    </w:rPr>
  </w:style>
  <w:style w:type="character" w:customStyle="1" w:styleId="15">
    <w:name w:val="טקסט הערת שוליים תו1"/>
    <w:uiPriority w:val="99"/>
    <w:rsid w:val="003307C7"/>
    <w:rPr>
      <w:rFonts w:cs="Times New Roman"/>
      <w:sz w:val="20"/>
      <w:szCs w:val="20"/>
    </w:rPr>
  </w:style>
  <w:style w:type="character" w:customStyle="1" w:styleId="40">
    <w:name w:val="טקסט הערת שוליים תו4"/>
    <w:uiPriority w:val="99"/>
    <w:semiHidden/>
    <w:rsid w:val="003307C7"/>
    <w:rPr>
      <w:rFonts w:cs="Times New Roman"/>
      <w:sz w:val="20"/>
      <w:szCs w:val="20"/>
    </w:rPr>
  </w:style>
  <w:style w:type="character" w:customStyle="1" w:styleId="30">
    <w:name w:val="טקסט הערת שוליים תו3"/>
    <w:uiPriority w:val="99"/>
    <w:semiHidden/>
    <w:rsid w:val="003307C7"/>
    <w:rPr>
      <w:rFonts w:cs="Times New Roman"/>
      <w:sz w:val="20"/>
      <w:szCs w:val="20"/>
    </w:rPr>
  </w:style>
  <w:style w:type="character" w:customStyle="1" w:styleId="20">
    <w:name w:val="טקסט הערת שוליים תו2"/>
    <w:uiPriority w:val="99"/>
    <w:semiHidden/>
    <w:rsid w:val="003307C7"/>
    <w:rPr>
      <w:rFonts w:cs="Times New Roman"/>
      <w:sz w:val="20"/>
      <w:szCs w:val="20"/>
    </w:rPr>
  </w:style>
  <w:style w:type="character" w:customStyle="1" w:styleId="FootnoteTextChar1">
    <w:name w:val="Footnote Text Char1"/>
    <w:uiPriority w:val="99"/>
    <w:semiHidden/>
    <w:rsid w:val="003307C7"/>
    <w:rPr>
      <w:rFonts w:cs="Times New Roman"/>
      <w:lang w:bidi="he-IL"/>
    </w:rPr>
  </w:style>
  <w:style w:type="paragraph" w:styleId="BodyTextIndent2">
    <w:name w:val="Body Text Indent 2"/>
    <w:basedOn w:val="Normal"/>
    <w:link w:val="BodyTextIndent2Char"/>
    <w:uiPriority w:val="99"/>
    <w:rsid w:val="003307C7"/>
    <w:pPr>
      <w:bidi w:val="0"/>
      <w:spacing w:after="0" w:line="480" w:lineRule="auto"/>
      <w:ind w:left="72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3307C7"/>
    <w:rPr>
      <w:rFonts w:ascii="Times New Roman" w:eastAsia="Times New Roman" w:hAnsi="Times New Roman" w:cs="Times New Roman"/>
      <w:sz w:val="24"/>
      <w:szCs w:val="24"/>
      <w:lang w:val="x-none" w:eastAsia="x-none"/>
    </w:rPr>
  </w:style>
  <w:style w:type="character" w:styleId="PageNumber">
    <w:name w:val="page number"/>
    <w:uiPriority w:val="99"/>
    <w:rsid w:val="003307C7"/>
    <w:rPr>
      <w:rFonts w:cs="Times New Roman"/>
    </w:rPr>
  </w:style>
  <w:style w:type="character" w:styleId="FollowedHyperlink">
    <w:name w:val="FollowedHyperlink"/>
    <w:uiPriority w:val="99"/>
    <w:rsid w:val="003307C7"/>
    <w:rPr>
      <w:rFonts w:cs="Times New Roman"/>
      <w:color w:val="800080"/>
      <w:u w:val="single"/>
    </w:rPr>
  </w:style>
  <w:style w:type="paragraph" w:styleId="BodyTextIndent3">
    <w:name w:val="Body Text Indent 3"/>
    <w:basedOn w:val="Normal"/>
    <w:link w:val="BodyTextIndent3Char"/>
    <w:uiPriority w:val="99"/>
    <w:rsid w:val="003307C7"/>
    <w:pPr>
      <w:bidi w:val="0"/>
      <w:spacing w:after="0" w:line="480" w:lineRule="auto"/>
      <w:ind w:firstLine="720"/>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uiPriority w:val="99"/>
    <w:rsid w:val="003307C7"/>
    <w:rPr>
      <w:rFonts w:ascii="Times New Roman" w:eastAsia="Times New Roman" w:hAnsi="Times New Roman" w:cs="Times New Roman"/>
      <w:sz w:val="16"/>
      <w:szCs w:val="16"/>
      <w:lang w:val="x-none" w:eastAsia="x-none"/>
    </w:rPr>
  </w:style>
  <w:style w:type="character" w:customStyle="1" w:styleId="CommentSubjectChar6">
    <w:name w:val="Comment Subject Char6"/>
    <w:uiPriority w:val="99"/>
    <w:semiHidden/>
    <w:rsid w:val="003307C7"/>
    <w:rPr>
      <w:rFonts w:ascii="Calibri" w:hAnsi="Calibri"/>
      <w:b/>
      <w:sz w:val="20"/>
    </w:rPr>
  </w:style>
  <w:style w:type="character" w:customStyle="1" w:styleId="24">
    <w:name w:val="טקסט הערת שוליים תו24"/>
    <w:uiPriority w:val="99"/>
    <w:semiHidden/>
    <w:locked/>
    <w:rsid w:val="003307C7"/>
  </w:style>
  <w:style w:type="paragraph" w:styleId="NormalWeb">
    <w:name w:val="Normal (Web)"/>
    <w:basedOn w:val="Normal"/>
    <w:uiPriority w:val="99"/>
    <w:unhideWhenUsed/>
    <w:rsid w:val="003307C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ndnoteReference">
    <w:name w:val="endnote reference"/>
    <w:uiPriority w:val="99"/>
    <w:semiHidden/>
    <w:unhideWhenUsed/>
    <w:rsid w:val="003307C7"/>
    <w:rPr>
      <w:vertAlign w:val="superscript"/>
    </w:rPr>
  </w:style>
  <w:style w:type="character" w:customStyle="1" w:styleId="word3">
    <w:name w:val="word3"/>
    <w:rsid w:val="003307C7"/>
  </w:style>
  <w:style w:type="character" w:customStyle="1" w:styleId="current-selection">
    <w:name w:val="current-selection"/>
    <w:basedOn w:val="DefaultParagraphFont"/>
    <w:rsid w:val="006B4B9B"/>
  </w:style>
  <w:style w:type="paragraph" w:customStyle="1" w:styleId="jw-volume-update">
    <w:name w:val="jw-volume-update"/>
    <w:basedOn w:val="Normal"/>
    <w:rsid w:val="00012D2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info">
    <w:name w:val="articleinfo"/>
    <w:basedOn w:val="DefaultParagraphFont"/>
    <w:rsid w:val="00013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70239">
      <w:bodyDiv w:val="1"/>
      <w:marLeft w:val="0"/>
      <w:marRight w:val="0"/>
      <w:marTop w:val="0"/>
      <w:marBottom w:val="0"/>
      <w:divBdr>
        <w:top w:val="none" w:sz="0" w:space="0" w:color="auto"/>
        <w:left w:val="none" w:sz="0" w:space="0" w:color="auto"/>
        <w:bottom w:val="none" w:sz="0" w:space="0" w:color="auto"/>
        <w:right w:val="none" w:sz="0" w:space="0" w:color="auto"/>
      </w:divBdr>
      <w:divsChild>
        <w:div w:id="1344821691">
          <w:marLeft w:val="0"/>
          <w:marRight w:val="0"/>
          <w:marTop w:val="0"/>
          <w:marBottom w:val="0"/>
          <w:divBdr>
            <w:top w:val="none" w:sz="0" w:space="0" w:color="auto"/>
            <w:left w:val="none" w:sz="0" w:space="0" w:color="auto"/>
            <w:bottom w:val="none" w:sz="0" w:space="0" w:color="auto"/>
            <w:right w:val="none" w:sz="0" w:space="0" w:color="auto"/>
          </w:divBdr>
        </w:div>
      </w:divsChild>
    </w:div>
    <w:div w:id="238944448">
      <w:bodyDiv w:val="1"/>
      <w:marLeft w:val="0"/>
      <w:marRight w:val="0"/>
      <w:marTop w:val="0"/>
      <w:marBottom w:val="0"/>
      <w:divBdr>
        <w:top w:val="none" w:sz="0" w:space="0" w:color="auto"/>
        <w:left w:val="none" w:sz="0" w:space="0" w:color="auto"/>
        <w:bottom w:val="none" w:sz="0" w:space="0" w:color="auto"/>
        <w:right w:val="none" w:sz="0" w:space="0" w:color="auto"/>
      </w:divBdr>
      <w:divsChild>
        <w:div w:id="1735467896">
          <w:marLeft w:val="0"/>
          <w:marRight w:val="0"/>
          <w:marTop w:val="0"/>
          <w:marBottom w:val="0"/>
          <w:divBdr>
            <w:top w:val="none" w:sz="0" w:space="0" w:color="auto"/>
            <w:left w:val="none" w:sz="0" w:space="0" w:color="auto"/>
            <w:bottom w:val="none" w:sz="0" w:space="0" w:color="auto"/>
            <w:right w:val="none" w:sz="0" w:space="0" w:color="auto"/>
          </w:divBdr>
        </w:div>
        <w:div w:id="2015180777">
          <w:marLeft w:val="0"/>
          <w:marRight w:val="0"/>
          <w:marTop w:val="0"/>
          <w:marBottom w:val="0"/>
          <w:divBdr>
            <w:top w:val="none" w:sz="0" w:space="0" w:color="auto"/>
            <w:left w:val="none" w:sz="0" w:space="0" w:color="auto"/>
            <w:bottom w:val="none" w:sz="0" w:space="0" w:color="auto"/>
            <w:right w:val="none" w:sz="0" w:space="0" w:color="auto"/>
          </w:divBdr>
          <w:divsChild>
            <w:div w:id="161706412">
              <w:marLeft w:val="0"/>
              <w:marRight w:val="0"/>
              <w:marTop w:val="0"/>
              <w:marBottom w:val="0"/>
              <w:divBdr>
                <w:top w:val="none" w:sz="0" w:space="0" w:color="auto"/>
                <w:left w:val="none" w:sz="0" w:space="0" w:color="auto"/>
                <w:bottom w:val="none" w:sz="0" w:space="0" w:color="auto"/>
                <w:right w:val="none" w:sz="0" w:space="0" w:color="auto"/>
              </w:divBdr>
              <w:divsChild>
                <w:div w:id="1347170893">
                  <w:marLeft w:val="-15"/>
                  <w:marRight w:val="-15"/>
                  <w:marTop w:val="0"/>
                  <w:marBottom w:val="0"/>
                  <w:divBdr>
                    <w:top w:val="none" w:sz="0" w:space="0" w:color="auto"/>
                    <w:left w:val="none" w:sz="0" w:space="0" w:color="auto"/>
                    <w:bottom w:val="none" w:sz="0" w:space="0" w:color="auto"/>
                    <w:right w:val="none" w:sz="0" w:space="0" w:color="auto"/>
                  </w:divBdr>
                </w:div>
                <w:div w:id="112211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95661">
      <w:bodyDiv w:val="1"/>
      <w:marLeft w:val="0"/>
      <w:marRight w:val="0"/>
      <w:marTop w:val="0"/>
      <w:marBottom w:val="0"/>
      <w:divBdr>
        <w:top w:val="none" w:sz="0" w:space="0" w:color="auto"/>
        <w:left w:val="none" w:sz="0" w:space="0" w:color="auto"/>
        <w:bottom w:val="none" w:sz="0" w:space="0" w:color="auto"/>
        <w:right w:val="none" w:sz="0" w:space="0" w:color="auto"/>
      </w:divBdr>
      <w:divsChild>
        <w:div w:id="1182819896">
          <w:marLeft w:val="0"/>
          <w:marRight w:val="0"/>
          <w:marTop w:val="0"/>
          <w:marBottom w:val="0"/>
          <w:divBdr>
            <w:top w:val="none" w:sz="0" w:space="0" w:color="auto"/>
            <w:left w:val="none" w:sz="0" w:space="0" w:color="auto"/>
            <w:bottom w:val="none" w:sz="0" w:space="0" w:color="auto"/>
            <w:right w:val="none" w:sz="0" w:space="0" w:color="auto"/>
          </w:divBdr>
        </w:div>
      </w:divsChild>
    </w:div>
    <w:div w:id="271209214">
      <w:bodyDiv w:val="1"/>
      <w:marLeft w:val="0"/>
      <w:marRight w:val="0"/>
      <w:marTop w:val="0"/>
      <w:marBottom w:val="0"/>
      <w:divBdr>
        <w:top w:val="none" w:sz="0" w:space="0" w:color="auto"/>
        <w:left w:val="none" w:sz="0" w:space="0" w:color="auto"/>
        <w:bottom w:val="none" w:sz="0" w:space="0" w:color="auto"/>
        <w:right w:val="none" w:sz="0" w:space="0" w:color="auto"/>
      </w:divBdr>
      <w:divsChild>
        <w:div w:id="2138989031">
          <w:marLeft w:val="0"/>
          <w:marRight w:val="0"/>
          <w:marTop w:val="0"/>
          <w:marBottom w:val="0"/>
          <w:divBdr>
            <w:top w:val="none" w:sz="0" w:space="0" w:color="auto"/>
            <w:left w:val="none" w:sz="0" w:space="0" w:color="auto"/>
            <w:bottom w:val="none" w:sz="0" w:space="0" w:color="auto"/>
            <w:right w:val="none" w:sz="0" w:space="0" w:color="auto"/>
          </w:divBdr>
        </w:div>
      </w:divsChild>
    </w:div>
    <w:div w:id="454762521">
      <w:bodyDiv w:val="1"/>
      <w:marLeft w:val="0"/>
      <w:marRight w:val="0"/>
      <w:marTop w:val="0"/>
      <w:marBottom w:val="0"/>
      <w:divBdr>
        <w:top w:val="none" w:sz="0" w:space="0" w:color="auto"/>
        <w:left w:val="none" w:sz="0" w:space="0" w:color="auto"/>
        <w:bottom w:val="none" w:sz="0" w:space="0" w:color="auto"/>
        <w:right w:val="none" w:sz="0" w:space="0" w:color="auto"/>
      </w:divBdr>
      <w:divsChild>
        <w:div w:id="477377223">
          <w:marLeft w:val="0"/>
          <w:marRight w:val="0"/>
          <w:marTop w:val="0"/>
          <w:marBottom w:val="0"/>
          <w:divBdr>
            <w:top w:val="none" w:sz="0" w:space="0" w:color="auto"/>
            <w:left w:val="none" w:sz="0" w:space="0" w:color="auto"/>
            <w:bottom w:val="none" w:sz="0" w:space="0" w:color="auto"/>
            <w:right w:val="none" w:sz="0" w:space="0" w:color="auto"/>
          </w:divBdr>
        </w:div>
      </w:divsChild>
    </w:div>
    <w:div w:id="536938084">
      <w:bodyDiv w:val="1"/>
      <w:marLeft w:val="0"/>
      <w:marRight w:val="0"/>
      <w:marTop w:val="0"/>
      <w:marBottom w:val="0"/>
      <w:divBdr>
        <w:top w:val="none" w:sz="0" w:space="0" w:color="auto"/>
        <w:left w:val="none" w:sz="0" w:space="0" w:color="auto"/>
        <w:bottom w:val="none" w:sz="0" w:space="0" w:color="auto"/>
        <w:right w:val="none" w:sz="0" w:space="0" w:color="auto"/>
      </w:divBdr>
      <w:divsChild>
        <w:div w:id="1890458737">
          <w:marLeft w:val="0"/>
          <w:marRight w:val="0"/>
          <w:marTop w:val="0"/>
          <w:marBottom w:val="0"/>
          <w:divBdr>
            <w:top w:val="none" w:sz="0" w:space="0" w:color="auto"/>
            <w:left w:val="none" w:sz="0" w:space="0" w:color="auto"/>
            <w:bottom w:val="none" w:sz="0" w:space="0" w:color="auto"/>
            <w:right w:val="none" w:sz="0" w:space="0" w:color="auto"/>
          </w:divBdr>
        </w:div>
      </w:divsChild>
    </w:div>
    <w:div w:id="586116663">
      <w:bodyDiv w:val="1"/>
      <w:marLeft w:val="0"/>
      <w:marRight w:val="0"/>
      <w:marTop w:val="0"/>
      <w:marBottom w:val="0"/>
      <w:divBdr>
        <w:top w:val="none" w:sz="0" w:space="0" w:color="auto"/>
        <w:left w:val="none" w:sz="0" w:space="0" w:color="auto"/>
        <w:bottom w:val="none" w:sz="0" w:space="0" w:color="auto"/>
        <w:right w:val="none" w:sz="0" w:space="0" w:color="auto"/>
      </w:divBdr>
      <w:divsChild>
        <w:div w:id="1312245549">
          <w:marLeft w:val="0"/>
          <w:marRight w:val="0"/>
          <w:marTop w:val="0"/>
          <w:marBottom w:val="0"/>
          <w:divBdr>
            <w:top w:val="none" w:sz="0" w:space="0" w:color="auto"/>
            <w:left w:val="none" w:sz="0" w:space="0" w:color="auto"/>
            <w:bottom w:val="none" w:sz="0" w:space="0" w:color="auto"/>
            <w:right w:val="none" w:sz="0" w:space="0" w:color="auto"/>
          </w:divBdr>
        </w:div>
      </w:divsChild>
    </w:div>
    <w:div w:id="683745206">
      <w:bodyDiv w:val="1"/>
      <w:marLeft w:val="0"/>
      <w:marRight w:val="0"/>
      <w:marTop w:val="0"/>
      <w:marBottom w:val="0"/>
      <w:divBdr>
        <w:top w:val="none" w:sz="0" w:space="0" w:color="auto"/>
        <w:left w:val="none" w:sz="0" w:space="0" w:color="auto"/>
        <w:bottom w:val="none" w:sz="0" w:space="0" w:color="auto"/>
        <w:right w:val="none" w:sz="0" w:space="0" w:color="auto"/>
      </w:divBdr>
      <w:divsChild>
        <w:div w:id="331493151">
          <w:marLeft w:val="0"/>
          <w:marRight w:val="0"/>
          <w:marTop w:val="0"/>
          <w:marBottom w:val="0"/>
          <w:divBdr>
            <w:top w:val="none" w:sz="0" w:space="0" w:color="auto"/>
            <w:left w:val="none" w:sz="0" w:space="0" w:color="auto"/>
            <w:bottom w:val="none" w:sz="0" w:space="0" w:color="auto"/>
            <w:right w:val="none" w:sz="0" w:space="0" w:color="auto"/>
          </w:divBdr>
        </w:div>
        <w:div w:id="1261569127">
          <w:marLeft w:val="0"/>
          <w:marRight w:val="0"/>
          <w:marTop w:val="0"/>
          <w:marBottom w:val="0"/>
          <w:divBdr>
            <w:top w:val="none" w:sz="0" w:space="0" w:color="auto"/>
            <w:left w:val="none" w:sz="0" w:space="0" w:color="auto"/>
            <w:bottom w:val="none" w:sz="0" w:space="0" w:color="auto"/>
            <w:right w:val="none" w:sz="0" w:space="0" w:color="auto"/>
          </w:divBdr>
        </w:div>
        <w:div w:id="1465538019">
          <w:marLeft w:val="0"/>
          <w:marRight w:val="0"/>
          <w:marTop w:val="0"/>
          <w:marBottom w:val="0"/>
          <w:divBdr>
            <w:top w:val="none" w:sz="0" w:space="0" w:color="auto"/>
            <w:left w:val="none" w:sz="0" w:space="0" w:color="auto"/>
            <w:bottom w:val="none" w:sz="0" w:space="0" w:color="auto"/>
            <w:right w:val="none" w:sz="0" w:space="0" w:color="auto"/>
          </w:divBdr>
        </w:div>
        <w:div w:id="1875997271">
          <w:marLeft w:val="0"/>
          <w:marRight w:val="0"/>
          <w:marTop w:val="0"/>
          <w:marBottom w:val="0"/>
          <w:divBdr>
            <w:top w:val="none" w:sz="0" w:space="0" w:color="auto"/>
            <w:left w:val="none" w:sz="0" w:space="0" w:color="auto"/>
            <w:bottom w:val="none" w:sz="0" w:space="0" w:color="auto"/>
            <w:right w:val="none" w:sz="0" w:space="0" w:color="auto"/>
          </w:divBdr>
        </w:div>
      </w:divsChild>
    </w:div>
    <w:div w:id="741295146">
      <w:bodyDiv w:val="1"/>
      <w:marLeft w:val="0"/>
      <w:marRight w:val="0"/>
      <w:marTop w:val="0"/>
      <w:marBottom w:val="0"/>
      <w:divBdr>
        <w:top w:val="none" w:sz="0" w:space="0" w:color="auto"/>
        <w:left w:val="none" w:sz="0" w:space="0" w:color="auto"/>
        <w:bottom w:val="none" w:sz="0" w:space="0" w:color="auto"/>
        <w:right w:val="none" w:sz="0" w:space="0" w:color="auto"/>
      </w:divBdr>
      <w:divsChild>
        <w:div w:id="572814215">
          <w:marLeft w:val="0"/>
          <w:marRight w:val="0"/>
          <w:marTop w:val="0"/>
          <w:marBottom w:val="0"/>
          <w:divBdr>
            <w:top w:val="none" w:sz="0" w:space="0" w:color="auto"/>
            <w:left w:val="none" w:sz="0" w:space="0" w:color="auto"/>
            <w:bottom w:val="none" w:sz="0" w:space="0" w:color="auto"/>
            <w:right w:val="none" w:sz="0" w:space="0" w:color="auto"/>
          </w:divBdr>
        </w:div>
      </w:divsChild>
    </w:div>
    <w:div w:id="830370352">
      <w:bodyDiv w:val="1"/>
      <w:marLeft w:val="0"/>
      <w:marRight w:val="0"/>
      <w:marTop w:val="0"/>
      <w:marBottom w:val="0"/>
      <w:divBdr>
        <w:top w:val="none" w:sz="0" w:space="0" w:color="auto"/>
        <w:left w:val="none" w:sz="0" w:space="0" w:color="auto"/>
        <w:bottom w:val="none" w:sz="0" w:space="0" w:color="auto"/>
        <w:right w:val="none" w:sz="0" w:space="0" w:color="auto"/>
      </w:divBdr>
      <w:divsChild>
        <w:div w:id="400907912">
          <w:marLeft w:val="0"/>
          <w:marRight w:val="0"/>
          <w:marTop w:val="0"/>
          <w:marBottom w:val="0"/>
          <w:divBdr>
            <w:top w:val="none" w:sz="0" w:space="0" w:color="auto"/>
            <w:left w:val="none" w:sz="0" w:space="0" w:color="auto"/>
            <w:bottom w:val="none" w:sz="0" w:space="0" w:color="auto"/>
            <w:right w:val="none" w:sz="0" w:space="0" w:color="auto"/>
          </w:divBdr>
        </w:div>
      </w:divsChild>
    </w:div>
    <w:div w:id="897789059">
      <w:bodyDiv w:val="1"/>
      <w:marLeft w:val="0"/>
      <w:marRight w:val="0"/>
      <w:marTop w:val="0"/>
      <w:marBottom w:val="0"/>
      <w:divBdr>
        <w:top w:val="none" w:sz="0" w:space="0" w:color="auto"/>
        <w:left w:val="none" w:sz="0" w:space="0" w:color="auto"/>
        <w:bottom w:val="none" w:sz="0" w:space="0" w:color="auto"/>
        <w:right w:val="none" w:sz="0" w:space="0" w:color="auto"/>
      </w:divBdr>
    </w:div>
    <w:div w:id="990863942">
      <w:bodyDiv w:val="1"/>
      <w:marLeft w:val="0"/>
      <w:marRight w:val="0"/>
      <w:marTop w:val="0"/>
      <w:marBottom w:val="0"/>
      <w:divBdr>
        <w:top w:val="none" w:sz="0" w:space="0" w:color="auto"/>
        <w:left w:val="none" w:sz="0" w:space="0" w:color="auto"/>
        <w:bottom w:val="none" w:sz="0" w:space="0" w:color="auto"/>
        <w:right w:val="none" w:sz="0" w:space="0" w:color="auto"/>
      </w:divBdr>
      <w:divsChild>
        <w:div w:id="955870607">
          <w:marLeft w:val="0"/>
          <w:marRight w:val="0"/>
          <w:marTop w:val="0"/>
          <w:marBottom w:val="0"/>
          <w:divBdr>
            <w:top w:val="none" w:sz="0" w:space="0" w:color="auto"/>
            <w:left w:val="none" w:sz="0" w:space="0" w:color="auto"/>
            <w:bottom w:val="none" w:sz="0" w:space="0" w:color="auto"/>
            <w:right w:val="none" w:sz="0" w:space="0" w:color="auto"/>
          </w:divBdr>
        </w:div>
      </w:divsChild>
    </w:div>
    <w:div w:id="1277132132">
      <w:bodyDiv w:val="1"/>
      <w:marLeft w:val="0"/>
      <w:marRight w:val="0"/>
      <w:marTop w:val="0"/>
      <w:marBottom w:val="0"/>
      <w:divBdr>
        <w:top w:val="none" w:sz="0" w:space="0" w:color="auto"/>
        <w:left w:val="none" w:sz="0" w:space="0" w:color="auto"/>
        <w:bottom w:val="none" w:sz="0" w:space="0" w:color="auto"/>
        <w:right w:val="none" w:sz="0" w:space="0" w:color="auto"/>
      </w:divBdr>
      <w:divsChild>
        <w:div w:id="712579316">
          <w:marLeft w:val="0"/>
          <w:marRight w:val="0"/>
          <w:marTop w:val="0"/>
          <w:marBottom w:val="0"/>
          <w:divBdr>
            <w:top w:val="none" w:sz="0" w:space="0" w:color="auto"/>
            <w:left w:val="none" w:sz="0" w:space="0" w:color="auto"/>
            <w:bottom w:val="none" w:sz="0" w:space="0" w:color="auto"/>
            <w:right w:val="none" w:sz="0" w:space="0" w:color="auto"/>
          </w:divBdr>
        </w:div>
      </w:divsChild>
    </w:div>
    <w:div w:id="1551646752">
      <w:bodyDiv w:val="1"/>
      <w:marLeft w:val="0"/>
      <w:marRight w:val="0"/>
      <w:marTop w:val="0"/>
      <w:marBottom w:val="0"/>
      <w:divBdr>
        <w:top w:val="none" w:sz="0" w:space="0" w:color="auto"/>
        <w:left w:val="none" w:sz="0" w:space="0" w:color="auto"/>
        <w:bottom w:val="none" w:sz="0" w:space="0" w:color="auto"/>
        <w:right w:val="none" w:sz="0" w:space="0" w:color="auto"/>
      </w:divBdr>
      <w:divsChild>
        <w:div w:id="102002311">
          <w:marLeft w:val="0"/>
          <w:marRight w:val="0"/>
          <w:marTop w:val="0"/>
          <w:marBottom w:val="0"/>
          <w:divBdr>
            <w:top w:val="none" w:sz="0" w:space="0" w:color="auto"/>
            <w:left w:val="none" w:sz="0" w:space="0" w:color="auto"/>
            <w:bottom w:val="none" w:sz="0" w:space="0" w:color="auto"/>
            <w:right w:val="none" w:sz="0" w:space="0" w:color="auto"/>
          </w:divBdr>
        </w:div>
      </w:divsChild>
    </w:div>
    <w:div w:id="1576819196">
      <w:bodyDiv w:val="1"/>
      <w:marLeft w:val="0"/>
      <w:marRight w:val="0"/>
      <w:marTop w:val="0"/>
      <w:marBottom w:val="0"/>
      <w:divBdr>
        <w:top w:val="none" w:sz="0" w:space="0" w:color="auto"/>
        <w:left w:val="none" w:sz="0" w:space="0" w:color="auto"/>
        <w:bottom w:val="none" w:sz="0" w:space="0" w:color="auto"/>
        <w:right w:val="none" w:sz="0" w:space="0" w:color="auto"/>
      </w:divBdr>
      <w:divsChild>
        <w:div w:id="654460088">
          <w:marLeft w:val="0"/>
          <w:marRight w:val="0"/>
          <w:marTop w:val="0"/>
          <w:marBottom w:val="0"/>
          <w:divBdr>
            <w:top w:val="none" w:sz="0" w:space="0" w:color="auto"/>
            <w:left w:val="none" w:sz="0" w:space="0" w:color="auto"/>
            <w:bottom w:val="none" w:sz="0" w:space="0" w:color="auto"/>
            <w:right w:val="none" w:sz="0" w:space="0" w:color="auto"/>
          </w:divBdr>
          <w:divsChild>
            <w:div w:id="1632056691">
              <w:marLeft w:val="0"/>
              <w:marRight w:val="0"/>
              <w:marTop w:val="0"/>
              <w:marBottom w:val="0"/>
              <w:divBdr>
                <w:top w:val="none" w:sz="0" w:space="0" w:color="auto"/>
                <w:left w:val="none" w:sz="0" w:space="0" w:color="auto"/>
                <w:bottom w:val="none" w:sz="0" w:space="0" w:color="auto"/>
                <w:right w:val="none" w:sz="0" w:space="0" w:color="auto"/>
              </w:divBdr>
              <w:divsChild>
                <w:div w:id="1795056015">
                  <w:marLeft w:val="0"/>
                  <w:marRight w:val="0"/>
                  <w:marTop w:val="0"/>
                  <w:marBottom w:val="0"/>
                  <w:divBdr>
                    <w:top w:val="none" w:sz="0" w:space="0" w:color="auto"/>
                    <w:left w:val="none" w:sz="0" w:space="0" w:color="auto"/>
                    <w:bottom w:val="none" w:sz="0" w:space="0" w:color="auto"/>
                    <w:right w:val="none" w:sz="0" w:space="0" w:color="auto"/>
                  </w:divBdr>
                  <w:divsChild>
                    <w:div w:id="47263987">
                      <w:marLeft w:val="0"/>
                      <w:marRight w:val="0"/>
                      <w:marTop w:val="0"/>
                      <w:marBottom w:val="0"/>
                      <w:divBdr>
                        <w:top w:val="none" w:sz="0" w:space="0" w:color="auto"/>
                        <w:left w:val="none" w:sz="0" w:space="0" w:color="auto"/>
                        <w:bottom w:val="none" w:sz="0" w:space="0" w:color="auto"/>
                        <w:right w:val="none" w:sz="0" w:space="0" w:color="auto"/>
                      </w:divBdr>
                      <w:divsChild>
                        <w:div w:id="1966697526">
                          <w:marLeft w:val="0"/>
                          <w:marRight w:val="0"/>
                          <w:marTop w:val="0"/>
                          <w:marBottom w:val="0"/>
                          <w:divBdr>
                            <w:top w:val="none" w:sz="0" w:space="0" w:color="auto"/>
                            <w:left w:val="none" w:sz="0" w:space="0" w:color="auto"/>
                            <w:bottom w:val="none" w:sz="0" w:space="0" w:color="auto"/>
                            <w:right w:val="none" w:sz="0" w:space="0" w:color="auto"/>
                          </w:divBdr>
                          <w:divsChild>
                            <w:div w:id="176624374">
                              <w:marLeft w:val="0"/>
                              <w:marRight w:val="0"/>
                              <w:marTop w:val="0"/>
                              <w:marBottom w:val="0"/>
                              <w:divBdr>
                                <w:top w:val="none" w:sz="0" w:space="0" w:color="auto"/>
                                <w:left w:val="none" w:sz="0" w:space="0" w:color="auto"/>
                                <w:bottom w:val="none" w:sz="0" w:space="0" w:color="auto"/>
                                <w:right w:val="none" w:sz="0" w:space="0" w:color="auto"/>
                              </w:divBdr>
                            </w:div>
                            <w:div w:id="963463522">
                              <w:marLeft w:val="0"/>
                              <w:marRight w:val="0"/>
                              <w:marTop w:val="0"/>
                              <w:marBottom w:val="0"/>
                              <w:divBdr>
                                <w:top w:val="none" w:sz="0" w:space="0" w:color="auto"/>
                                <w:left w:val="none" w:sz="0" w:space="0" w:color="auto"/>
                                <w:bottom w:val="none" w:sz="0" w:space="0" w:color="auto"/>
                                <w:right w:val="none" w:sz="0" w:space="0" w:color="auto"/>
                              </w:divBdr>
                            </w:div>
                            <w:div w:id="1130199015">
                              <w:marLeft w:val="0"/>
                              <w:marRight w:val="0"/>
                              <w:marTop w:val="0"/>
                              <w:marBottom w:val="0"/>
                              <w:divBdr>
                                <w:top w:val="none" w:sz="0" w:space="0" w:color="auto"/>
                                <w:left w:val="none" w:sz="0" w:space="0" w:color="auto"/>
                                <w:bottom w:val="none" w:sz="0" w:space="0" w:color="auto"/>
                                <w:right w:val="none" w:sz="0" w:space="0" w:color="auto"/>
                              </w:divBdr>
                            </w:div>
                            <w:div w:id="131186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466589">
      <w:bodyDiv w:val="1"/>
      <w:marLeft w:val="0"/>
      <w:marRight w:val="0"/>
      <w:marTop w:val="0"/>
      <w:marBottom w:val="0"/>
      <w:divBdr>
        <w:top w:val="none" w:sz="0" w:space="0" w:color="auto"/>
        <w:left w:val="none" w:sz="0" w:space="0" w:color="auto"/>
        <w:bottom w:val="none" w:sz="0" w:space="0" w:color="auto"/>
        <w:right w:val="none" w:sz="0" w:space="0" w:color="auto"/>
      </w:divBdr>
      <w:divsChild>
        <w:div w:id="45419933">
          <w:marLeft w:val="0"/>
          <w:marRight w:val="0"/>
          <w:marTop w:val="0"/>
          <w:marBottom w:val="0"/>
          <w:divBdr>
            <w:top w:val="none" w:sz="0" w:space="0" w:color="auto"/>
            <w:left w:val="none" w:sz="0" w:space="0" w:color="auto"/>
            <w:bottom w:val="none" w:sz="0" w:space="0" w:color="auto"/>
            <w:right w:val="none" w:sz="0" w:space="0" w:color="auto"/>
          </w:divBdr>
        </w:div>
      </w:divsChild>
    </w:div>
    <w:div w:id="1743915040">
      <w:bodyDiv w:val="1"/>
      <w:marLeft w:val="0"/>
      <w:marRight w:val="0"/>
      <w:marTop w:val="0"/>
      <w:marBottom w:val="0"/>
      <w:divBdr>
        <w:top w:val="none" w:sz="0" w:space="0" w:color="auto"/>
        <w:left w:val="none" w:sz="0" w:space="0" w:color="auto"/>
        <w:bottom w:val="none" w:sz="0" w:space="0" w:color="auto"/>
        <w:right w:val="none" w:sz="0" w:space="0" w:color="auto"/>
      </w:divBdr>
      <w:divsChild>
        <w:div w:id="433674185">
          <w:marLeft w:val="0"/>
          <w:marRight w:val="0"/>
          <w:marTop w:val="0"/>
          <w:marBottom w:val="0"/>
          <w:divBdr>
            <w:top w:val="none" w:sz="0" w:space="0" w:color="auto"/>
            <w:left w:val="none" w:sz="0" w:space="0" w:color="auto"/>
            <w:bottom w:val="none" w:sz="0" w:space="0" w:color="auto"/>
            <w:right w:val="none" w:sz="0" w:space="0" w:color="auto"/>
          </w:divBdr>
        </w:div>
      </w:divsChild>
    </w:div>
    <w:div w:id="1770470687">
      <w:bodyDiv w:val="1"/>
      <w:marLeft w:val="0"/>
      <w:marRight w:val="0"/>
      <w:marTop w:val="0"/>
      <w:marBottom w:val="0"/>
      <w:divBdr>
        <w:top w:val="none" w:sz="0" w:space="0" w:color="auto"/>
        <w:left w:val="none" w:sz="0" w:space="0" w:color="auto"/>
        <w:bottom w:val="none" w:sz="0" w:space="0" w:color="auto"/>
        <w:right w:val="none" w:sz="0" w:space="0" w:color="auto"/>
      </w:divBdr>
      <w:divsChild>
        <w:div w:id="1916475390">
          <w:marLeft w:val="0"/>
          <w:marRight w:val="0"/>
          <w:marTop w:val="0"/>
          <w:marBottom w:val="0"/>
          <w:divBdr>
            <w:top w:val="none" w:sz="0" w:space="0" w:color="auto"/>
            <w:left w:val="none" w:sz="0" w:space="0" w:color="auto"/>
            <w:bottom w:val="none" w:sz="0" w:space="0" w:color="auto"/>
            <w:right w:val="none" w:sz="0" w:space="0" w:color="auto"/>
          </w:divBdr>
        </w:div>
      </w:divsChild>
    </w:div>
    <w:div w:id="1869759958">
      <w:bodyDiv w:val="1"/>
      <w:marLeft w:val="0"/>
      <w:marRight w:val="0"/>
      <w:marTop w:val="0"/>
      <w:marBottom w:val="0"/>
      <w:divBdr>
        <w:top w:val="none" w:sz="0" w:space="0" w:color="auto"/>
        <w:left w:val="none" w:sz="0" w:space="0" w:color="auto"/>
        <w:bottom w:val="none" w:sz="0" w:space="0" w:color="auto"/>
        <w:right w:val="none" w:sz="0" w:space="0" w:color="auto"/>
      </w:divBdr>
      <w:divsChild>
        <w:div w:id="2121221238">
          <w:marLeft w:val="0"/>
          <w:marRight w:val="0"/>
          <w:marTop w:val="0"/>
          <w:marBottom w:val="0"/>
          <w:divBdr>
            <w:top w:val="none" w:sz="0" w:space="0" w:color="auto"/>
            <w:left w:val="none" w:sz="0" w:space="0" w:color="auto"/>
            <w:bottom w:val="none" w:sz="0" w:space="0" w:color="auto"/>
            <w:right w:val="none" w:sz="0" w:space="0" w:color="auto"/>
          </w:divBdr>
        </w:div>
      </w:divsChild>
    </w:div>
    <w:div w:id="1928999802">
      <w:bodyDiv w:val="1"/>
      <w:marLeft w:val="0"/>
      <w:marRight w:val="0"/>
      <w:marTop w:val="0"/>
      <w:marBottom w:val="0"/>
      <w:divBdr>
        <w:top w:val="none" w:sz="0" w:space="0" w:color="auto"/>
        <w:left w:val="none" w:sz="0" w:space="0" w:color="auto"/>
        <w:bottom w:val="none" w:sz="0" w:space="0" w:color="auto"/>
        <w:right w:val="none" w:sz="0" w:space="0" w:color="auto"/>
      </w:divBdr>
      <w:divsChild>
        <w:div w:id="1214926373">
          <w:marLeft w:val="0"/>
          <w:marRight w:val="0"/>
          <w:marTop w:val="0"/>
          <w:marBottom w:val="0"/>
          <w:divBdr>
            <w:top w:val="none" w:sz="0" w:space="0" w:color="auto"/>
            <w:left w:val="none" w:sz="0" w:space="0" w:color="auto"/>
            <w:bottom w:val="none" w:sz="0" w:space="0" w:color="auto"/>
            <w:right w:val="none" w:sz="0" w:space="0" w:color="auto"/>
          </w:divBdr>
        </w:div>
      </w:divsChild>
    </w:div>
    <w:div w:id="1942256454">
      <w:bodyDiv w:val="1"/>
      <w:marLeft w:val="0"/>
      <w:marRight w:val="0"/>
      <w:marTop w:val="0"/>
      <w:marBottom w:val="0"/>
      <w:divBdr>
        <w:top w:val="none" w:sz="0" w:space="0" w:color="auto"/>
        <w:left w:val="none" w:sz="0" w:space="0" w:color="auto"/>
        <w:bottom w:val="none" w:sz="0" w:space="0" w:color="auto"/>
        <w:right w:val="none" w:sz="0" w:space="0" w:color="auto"/>
      </w:divBdr>
      <w:divsChild>
        <w:div w:id="1240024102">
          <w:marLeft w:val="0"/>
          <w:marRight w:val="0"/>
          <w:marTop w:val="0"/>
          <w:marBottom w:val="0"/>
          <w:divBdr>
            <w:top w:val="none" w:sz="0" w:space="0" w:color="auto"/>
            <w:left w:val="none" w:sz="0" w:space="0" w:color="auto"/>
            <w:bottom w:val="none" w:sz="0" w:space="0" w:color="auto"/>
            <w:right w:val="none" w:sz="0" w:space="0" w:color="auto"/>
          </w:divBdr>
        </w:div>
      </w:divsChild>
    </w:div>
    <w:div w:id="2034185860">
      <w:bodyDiv w:val="1"/>
      <w:marLeft w:val="0"/>
      <w:marRight w:val="0"/>
      <w:marTop w:val="0"/>
      <w:marBottom w:val="0"/>
      <w:divBdr>
        <w:top w:val="none" w:sz="0" w:space="0" w:color="auto"/>
        <w:left w:val="none" w:sz="0" w:space="0" w:color="auto"/>
        <w:bottom w:val="none" w:sz="0" w:space="0" w:color="auto"/>
        <w:right w:val="none" w:sz="0" w:space="0" w:color="auto"/>
      </w:divBdr>
      <w:divsChild>
        <w:div w:id="837038116">
          <w:marLeft w:val="0"/>
          <w:marRight w:val="0"/>
          <w:marTop w:val="0"/>
          <w:marBottom w:val="0"/>
          <w:divBdr>
            <w:top w:val="none" w:sz="0" w:space="0" w:color="auto"/>
            <w:left w:val="none" w:sz="0" w:space="0" w:color="auto"/>
            <w:bottom w:val="none" w:sz="0" w:space="0" w:color="auto"/>
            <w:right w:val="none" w:sz="0" w:space="0" w:color="auto"/>
          </w:divBdr>
        </w:div>
      </w:divsChild>
    </w:div>
    <w:div w:id="2108188724">
      <w:bodyDiv w:val="1"/>
      <w:marLeft w:val="0"/>
      <w:marRight w:val="0"/>
      <w:marTop w:val="0"/>
      <w:marBottom w:val="0"/>
      <w:divBdr>
        <w:top w:val="none" w:sz="0" w:space="0" w:color="auto"/>
        <w:left w:val="none" w:sz="0" w:space="0" w:color="auto"/>
        <w:bottom w:val="none" w:sz="0" w:space="0" w:color="auto"/>
        <w:right w:val="none" w:sz="0" w:space="0" w:color="auto"/>
      </w:divBdr>
      <w:divsChild>
        <w:div w:id="1704359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net.apa.org/doi/10.1037/0022-3514.73.1.5" TargetMode="External"/><Relationship Id="rId13" Type="http://schemas.openxmlformats.org/officeDocument/2006/relationships/hyperlink" Target="https://psycnet.apa.org/doi/10.1016/j.jesp.2006.10.003" TargetMode="External"/><Relationship Id="rId18" Type="http://schemas.openxmlformats.org/officeDocument/2006/relationships/hyperlink" Target="https://psycnet.apa.org/doi/10.1037/a002052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sycnet.apa.org/doi/10.1037/0033-295X.106.4.835" TargetMode="External"/><Relationship Id="rId7" Type="http://schemas.openxmlformats.org/officeDocument/2006/relationships/endnotes" Target="endnotes.xml"/><Relationship Id="rId12" Type="http://schemas.openxmlformats.org/officeDocument/2006/relationships/hyperlink" Target="https://psycnet.apa.org/doi/10.1287/mnsc.2013.1849" TargetMode="External"/><Relationship Id="rId17" Type="http://schemas.openxmlformats.org/officeDocument/2006/relationships/hyperlink" Target="http://psycnet.apa.org.proxy1.athensams.net/doi/10.1037/0022-3514.67.4.627" TargetMode="External"/><Relationship Id="rId25" Type="http://schemas.openxmlformats.org/officeDocument/2006/relationships/hyperlink" Target="https://psycnet.apa.org/doi/10.1177/0146167214525473" TargetMode="External"/><Relationship Id="rId2" Type="http://schemas.openxmlformats.org/officeDocument/2006/relationships/numbering" Target="numbering.xml"/><Relationship Id="rId16" Type="http://schemas.openxmlformats.org/officeDocument/2006/relationships/hyperlink" Target="https://psycnet.apa.org/doi/10.1177/0146167200261009" TargetMode="External"/><Relationship Id="rId20" Type="http://schemas.openxmlformats.org/officeDocument/2006/relationships/hyperlink" Target="http://psycnet.apa.org.proxy1.athensams.net/doi/10.1037/0022-3514.79.2.26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ycnet.apa.org/doi/10.1111/j.1467-9280.2007.02013.x" TargetMode="External"/><Relationship Id="rId24" Type="http://schemas.openxmlformats.org/officeDocument/2006/relationships/hyperlink" Target="https://psycnet.apa.org/doi/10.1027/1618-3169/a000278" TargetMode="External"/><Relationship Id="rId5" Type="http://schemas.openxmlformats.org/officeDocument/2006/relationships/webSettings" Target="webSettings.xml"/><Relationship Id="rId15" Type="http://schemas.openxmlformats.org/officeDocument/2006/relationships/hyperlink" Target="https://psycnet.apa.org/doi/10.1037/a0013326" TargetMode="External"/><Relationship Id="rId23" Type="http://schemas.openxmlformats.org/officeDocument/2006/relationships/hyperlink" Target="https://psycnet.apa.org/doi/10.1037/0022-3514.89.1.46" TargetMode="External"/><Relationship Id="rId28" Type="http://schemas.microsoft.com/office/2011/relationships/people" Target="people.xml"/><Relationship Id="rId10" Type="http://schemas.openxmlformats.org/officeDocument/2006/relationships/hyperlink" Target="https://doi.org/10.1162/rest.90.2.253" TargetMode="External"/><Relationship Id="rId19" Type="http://schemas.openxmlformats.org/officeDocument/2006/relationships/hyperlink" Target="http://psycnet.apa.org.proxy1.athensams.net/index.cfm?fa=search.displayRecord&amp;id=7795C343-DB99-931F-3324-7DEFC573A127&amp;resultID=9&amp;page=1&amp;dbTab=all&amp;search=true" TargetMode="External"/><Relationship Id="rId4" Type="http://schemas.openxmlformats.org/officeDocument/2006/relationships/settings" Target="settings.xml"/><Relationship Id="rId9" Type="http://schemas.openxmlformats.org/officeDocument/2006/relationships/hyperlink" Target="https://psycnet.apa.org/doi/10.1177/1088868309352321" TargetMode="External"/><Relationship Id="rId14" Type="http://schemas.openxmlformats.org/officeDocument/2006/relationships/hyperlink" Target="https://psycnet.apa.org/doi/10.1037/0022-3514.91.1.49" TargetMode="External"/><Relationship Id="rId22" Type="http://schemas.openxmlformats.org/officeDocument/2006/relationships/hyperlink" Target="https://psycnet.apa.org/doi/10.1037/0022-3514.85.1.3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AB077-8D92-4FA3-99D7-89CC8DDC8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10887</Words>
  <Characters>54438</Characters>
  <Application>Microsoft Office Word</Application>
  <DocSecurity>0</DocSecurity>
  <Lines>453</Lines>
  <Paragraphs>130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Avnimelech</dc:creator>
  <cp:keywords/>
  <dc:description/>
  <cp:lastModifiedBy>Itzhak Venezia</cp:lastModifiedBy>
  <cp:revision>2</cp:revision>
  <cp:lastPrinted>2019-02-26T14:41:00Z</cp:lastPrinted>
  <dcterms:created xsi:type="dcterms:W3CDTF">2019-04-14T12:39:00Z</dcterms:created>
  <dcterms:modified xsi:type="dcterms:W3CDTF">2019-04-14T12:39:00Z</dcterms:modified>
</cp:coreProperties>
</file>